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 w:asciiTheme="minorEastAsia" w:hAnsiTheme="minorEastAsia" w:eastAsiaTheme="minorEastAsia"/>
          <w:b/>
          <w:bCs/>
          <w:sz w:val="56"/>
          <w:szCs w:val="56"/>
        </w:rPr>
      </w:pPr>
      <w:r>
        <w:rPr>
          <w:rFonts w:hint="eastAsia" w:cs="仿宋" w:asciiTheme="minorEastAsia" w:hAnsiTheme="minorEastAsia" w:eastAsiaTheme="minorEastAsia"/>
          <w:b/>
          <w:bCs/>
          <w:sz w:val="56"/>
          <w:szCs w:val="56"/>
        </w:rPr>
        <w:t>云阳盐化工业有限公司</w:t>
      </w:r>
      <w:r>
        <w:rPr>
          <w:rFonts w:hint="eastAsia" w:cs="仿宋" w:asciiTheme="minorEastAsia" w:hAnsiTheme="minorEastAsia" w:eastAsiaTheme="minorEastAsia"/>
          <w:b/>
          <w:bCs/>
          <w:sz w:val="56"/>
          <w:szCs w:val="56"/>
          <w:lang w:eastAsia="zh-CN"/>
        </w:rPr>
        <w:t>包装车间</w:t>
      </w:r>
    </w:p>
    <w:p>
      <w:pPr>
        <w:pStyle w:val="2"/>
        <w:jc w:val="center"/>
        <w:rPr>
          <w:rFonts w:cs="仿宋" w:asciiTheme="minorEastAsia" w:hAnsiTheme="minorEastAsia" w:eastAsiaTheme="minorEastAsia"/>
        </w:rPr>
      </w:pPr>
      <w:r>
        <w:rPr>
          <w:rFonts w:hint="eastAsia" w:cs="仿宋" w:asciiTheme="minorEastAsia" w:hAnsiTheme="minorEastAsia" w:eastAsiaTheme="minorEastAsia"/>
          <w:b/>
          <w:bCs/>
          <w:sz w:val="56"/>
          <w:szCs w:val="56"/>
        </w:rPr>
        <w:t>除尘</w:t>
      </w:r>
      <w:r>
        <w:rPr>
          <w:rFonts w:hint="eastAsia" w:cs="仿宋" w:asciiTheme="minorEastAsia" w:hAnsiTheme="minorEastAsia" w:eastAsiaTheme="minorEastAsia"/>
          <w:b/>
          <w:bCs/>
          <w:sz w:val="56"/>
          <w:szCs w:val="56"/>
          <w:lang w:eastAsia="zh-CN"/>
        </w:rPr>
        <w:t>改造</w:t>
      </w:r>
      <w:r>
        <w:rPr>
          <w:rFonts w:hint="eastAsia" w:cs="仿宋" w:asciiTheme="minorEastAsia" w:hAnsiTheme="minorEastAsia" w:eastAsiaTheme="minorEastAsia"/>
          <w:b/>
          <w:bCs/>
          <w:sz w:val="56"/>
          <w:szCs w:val="56"/>
        </w:rPr>
        <w:t>项目</w:t>
      </w:r>
    </w:p>
    <w:p>
      <w:pPr>
        <w:pStyle w:val="7"/>
        <w:spacing w:after="0" w:line="360" w:lineRule="auto"/>
        <w:ind w:firstLine="0"/>
        <w:rPr>
          <w:rFonts w:cs="仿宋" w:asciiTheme="minorEastAsia" w:hAnsiTheme="minorEastAsia" w:eastAsiaTheme="minorEastAsia"/>
          <w:sz w:val="52"/>
          <w:szCs w:val="52"/>
        </w:rPr>
      </w:pPr>
    </w:p>
    <w:p>
      <w:pPr>
        <w:rPr>
          <w:rFonts w:cs="仿宋" w:asciiTheme="minorEastAsia" w:hAnsiTheme="minorEastAsia" w:eastAsiaTheme="minorEastAsia"/>
          <w:sz w:val="52"/>
          <w:szCs w:val="52"/>
        </w:rPr>
      </w:pPr>
    </w:p>
    <w:p>
      <w:pPr>
        <w:pStyle w:val="2"/>
        <w:rPr>
          <w:rFonts w:cs="仿宋" w:asciiTheme="minorEastAsia" w:hAnsiTheme="minorEastAsia" w:eastAsiaTheme="minorEastAsia"/>
          <w:sz w:val="52"/>
          <w:szCs w:val="52"/>
        </w:rPr>
      </w:pPr>
    </w:p>
    <w:p/>
    <w:p/>
    <w:p>
      <w:pPr>
        <w:spacing w:line="360" w:lineRule="auto"/>
        <w:jc w:val="center"/>
        <w:rPr>
          <w:rFonts w:cs="仿宋" w:asciiTheme="minorEastAsia" w:hAnsiTheme="minorEastAsia" w:eastAsiaTheme="minorEastAsia"/>
        </w:rPr>
      </w:pPr>
    </w:p>
    <w:p>
      <w:pPr>
        <w:spacing w:line="360" w:lineRule="auto"/>
        <w:jc w:val="center"/>
        <w:rPr>
          <w:rFonts w:cs="仿宋" w:asciiTheme="minorEastAsia" w:hAnsiTheme="minorEastAsia" w:eastAsiaTheme="minorEastAsia"/>
          <w:b/>
          <w:bCs/>
          <w:sz w:val="56"/>
          <w:szCs w:val="56"/>
        </w:rPr>
      </w:pPr>
      <w:r>
        <w:rPr>
          <w:rFonts w:hint="eastAsia" w:cs="仿宋" w:asciiTheme="minorEastAsia" w:hAnsiTheme="minorEastAsia" w:eastAsiaTheme="minorEastAsia"/>
          <w:b/>
          <w:bCs/>
          <w:sz w:val="56"/>
          <w:szCs w:val="56"/>
        </w:rPr>
        <w:t xml:space="preserve">技 术 </w:t>
      </w:r>
      <w:r>
        <w:rPr>
          <w:rFonts w:hint="eastAsia" w:cs="仿宋" w:asciiTheme="minorEastAsia" w:hAnsiTheme="minorEastAsia" w:eastAsiaTheme="minorEastAsia"/>
          <w:b/>
          <w:bCs/>
          <w:sz w:val="56"/>
          <w:szCs w:val="56"/>
          <w:lang w:eastAsia="zh-CN"/>
        </w:rPr>
        <w:t>规范</w:t>
      </w:r>
    </w:p>
    <w:p>
      <w:pPr>
        <w:pStyle w:val="2"/>
        <w:rPr>
          <w:rFonts w:cs="仿宋" w:asciiTheme="minorEastAsia" w:hAnsiTheme="minorEastAsia" w:eastAsiaTheme="minorEastAsia"/>
          <w:b/>
          <w:bCs/>
          <w:sz w:val="56"/>
          <w:szCs w:val="56"/>
        </w:rPr>
      </w:pPr>
    </w:p>
    <w:p/>
    <w:p>
      <w:pPr>
        <w:pStyle w:val="2"/>
      </w:pPr>
    </w:p>
    <w:p>
      <w:pPr>
        <w:pStyle w:val="2"/>
      </w:pPr>
    </w:p>
    <w:p>
      <w:pPr>
        <w:spacing w:line="360" w:lineRule="auto"/>
        <w:ind w:firstLine="240" w:firstLineChars="100"/>
        <w:jc w:val="center"/>
        <w:rPr>
          <w:rFonts w:cs="仿宋" w:asciiTheme="minorEastAsia" w:hAnsiTheme="minorEastAsia" w:eastAsiaTheme="minorEastAsia"/>
          <w:sz w:val="24"/>
        </w:rPr>
      </w:pPr>
    </w:p>
    <w:p>
      <w:pPr>
        <w:spacing w:line="360" w:lineRule="auto"/>
        <w:rPr>
          <w:rFonts w:cs="仿宋" w:asciiTheme="minorEastAsia" w:hAnsiTheme="minorEastAsia" w:eastAsiaTheme="minorEastAsia"/>
        </w:rPr>
      </w:pPr>
    </w:p>
    <w:p>
      <w:pPr>
        <w:rPr>
          <w:rFonts w:cs="仿宋" w:asciiTheme="minorEastAsia" w:hAnsiTheme="minorEastAsia" w:eastAsiaTheme="minorEastAsia"/>
          <w:b/>
          <w:bCs/>
          <w:sz w:val="44"/>
          <w:szCs w:val="44"/>
          <w:u w:val="single"/>
        </w:rPr>
      </w:pPr>
    </w:p>
    <w:p>
      <w:pPr>
        <w:rPr>
          <w:rFonts w:cs="仿宋" w:asciiTheme="minorEastAsia" w:hAnsiTheme="minorEastAsia" w:eastAsiaTheme="minorEastAsia"/>
          <w:b/>
          <w:bCs/>
          <w:sz w:val="44"/>
          <w:szCs w:val="44"/>
          <w:u w:val="single"/>
        </w:rPr>
      </w:pPr>
    </w:p>
    <w:p>
      <w:pPr>
        <w:pStyle w:val="2"/>
        <w:rPr>
          <w:rFonts w:cs="仿宋" w:asciiTheme="minorEastAsia" w:hAnsiTheme="minorEastAsia" w:eastAsiaTheme="minorEastAsia"/>
          <w:b/>
          <w:bCs/>
          <w:sz w:val="44"/>
          <w:szCs w:val="44"/>
          <w:u w:val="single"/>
        </w:rPr>
      </w:pPr>
    </w:p>
    <w:p>
      <w:pPr>
        <w:rPr>
          <w:rFonts w:cs="仿宋" w:asciiTheme="minorEastAsia" w:hAnsiTheme="minorEastAsia" w:eastAsiaTheme="minorEastAsia"/>
          <w:b/>
          <w:bCs/>
          <w:sz w:val="44"/>
          <w:szCs w:val="44"/>
          <w:u w:val="single"/>
        </w:rPr>
      </w:pPr>
    </w:p>
    <w:p>
      <w:pPr>
        <w:pStyle w:val="2"/>
        <w:rPr>
          <w:rFonts w:cs="仿宋" w:asciiTheme="minorEastAsia" w:hAnsiTheme="minorEastAsia" w:eastAsiaTheme="minorEastAsia"/>
          <w:b/>
          <w:bCs/>
          <w:sz w:val="22"/>
          <w:szCs w:val="22"/>
          <w:u w:val="single"/>
        </w:rPr>
      </w:pPr>
    </w:p>
    <w:p>
      <w:pPr>
        <w:pStyle w:val="7"/>
        <w:rPr>
          <w:rFonts w:cs="仿宋" w:asciiTheme="minorEastAsia" w:hAnsiTheme="minorEastAsia" w:eastAsiaTheme="minorEastAsia"/>
          <w:b/>
          <w:bCs/>
          <w:sz w:val="32"/>
          <w:szCs w:val="32"/>
        </w:rPr>
      </w:pPr>
      <w:r>
        <w:rPr>
          <w:rFonts w:hint="eastAsia" w:cs="仿宋" w:asciiTheme="minorEastAsia" w:hAnsiTheme="minorEastAsia" w:eastAsiaTheme="minorEastAsia"/>
          <w:b/>
          <w:bCs/>
          <w:sz w:val="44"/>
          <w:szCs w:val="44"/>
        </w:rPr>
        <w:t xml:space="preserve">                </w:t>
      </w:r>
    </w:p>
    <w:p>
      <w:pPr>
        <w:pStyle w:val="7"/>
        <w:spacing w:after="0" w:line="360" w:lineRule="auto"/>
        <w:ind w:firstLine="0"/>
        <w:rPr>
          <w:rFonts w:cs="仿宋" w:asciiTheme="minorEastAsia" w:hAnsiTheme="minorEastAsia" w:eastAsiaTheme="minorEastAsia"/>
          <w:b/>
          <w:sz w:val="28"/>
          <w:szCs w:val="28"/>
        </w:rPr>
        <w:sectPr>
          <w:headerReference r:id="rId5" w:type="first"/>
          <w:headerReference r:id="rId3" w:type="default"/>
          <w:footerReference r:id="rId6" w:type="default"/>
          <w:headerReference r:id="rId4" w:type="even"/>
          <w:footerReference r:id="rId7" w:type="even"/>
          <w:pgSz w:w="11906" w:h="16838"/>
          <w:pgMar w:top="720" w:right="720" w:bottom="720" w:left="720" w:header="851" w:footer="992" w:gutter="0"/>
          <w:pgNumType w:fmt="numberInDash" w:start="0"/>
          <w:cols w:space="425" w:num="1"/>
          <w:titlePg/>
          <w:docGrid w:type="lines" w:linePitch="312" w:charSpace="0"/>
        </w:sectPr>
      </w:pPr>
    </w:p>
    <w:p>
      <w:pPr>
        <w:pStyle w:val="2"/>
        <w:rPr>
          <w:rFonts w:cs="仿宋" w:asciiTheme="minorEastAsia" w:hAnsiTheme="minorEastAsia" w:eastAsiaTheme="minorEastAsia"/>
          <w:b/>
          <w:sz w:val="28"/>
          <w:szCs w:val="28"/>
        </w:rPr>
      </w:pPr>
      <w:bookmarkStart w:id="0" w:name="_Toc7208"/>
      <w:bookmarkStart w:id="1" w:name="_Toc11074"/>
      <w:bookmarkStart w:id="2" w:name="_Toc1157"/>
      <w:bookmarkStart w:id="3" w:name="_Toc13327"/>
      <w:bookmarkStart w:id="4" w:name="_Toc30857"/>
      <w:bookmarkStart w:id="5" w:name="_Toc22876"/>
      <w:bookmarkStart w:id="6" w:name="_Toc14473"/>
      <w:bookmarkStart w:id="7" w:name="_Toc22449"/>
      <w:bookmarkStart w:id="8" w:name="_Toc4810"/>
      <w:bookmarkStart w:id="9" w:name="_Toc935"/>
      <w:bookmarkStart w:id="10" w:name="_Toc15883"/>
      <w:bookmarkStart w:id="11" w:name="_Toc30980"/>
      <w:bookmarkStart w:id="12" w:name="_Toc25693"/>
      <w:bookmarkStart w:id="13" w:name="_Toc15320"/>
    </w:p>
    <w:p>
      <w:pPr>
        <w:spacing w:line="360" w:lineRule="auto"/>
        <w:outlineLvl w:val="0"/>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一、设计总则</w:t>
      </w:r>
      <w:bookmarkEnd w:id="0"/>
      <w:bookmarkEnd w:id="1"/>
      <w:bookmarkEnd w:id="2"/>
      <w:bookmarkEnd w:id="3"/>
      <w:bookmarkEnd w:id="4"/>
      <w:bookmarkEnd w:id="5"/>
      <w:bookmarkEnd w:id="6"/>
      <w:bookmarkEnd w:id="7"/>
      <w:bookmarkEnd w:id="8"/>
      <w:bookmarkEnd w:id="9"/>
      <w:bookmarkEnd w:id="10"/>
      <w:bookmarkEnd w:id="11"/>
    </w:p>
    <w:p>
      <w:pPr>
        <w:spacing w:line="480" w:lineRule="exact"/>
        <w:ind w:firstLine="565" w:firstLineChars="202"/>
        <w:rPr>
          <w:rFonts w:cs="仿宋" w:asciiTheme="minorEastAsia" w:hAnsiTheme="minorEastAsia" w:eastAsiaTheme="minorEastAsia"/>
          <w:bCs/>
          <w:sz w:val="28"/>
          <w:szCs w:val="28"/>
        </w:rPr>
      </w:pPr>
      <w:bookmarkStart w:id="14" w:name="_Toc22698"/>
      <w:r>
        <w:rPr>
          <w:rFonts w:hint="eastAsia" w:cs="仿宋" w:asciiTheme="minorEastAsia" w:hAnsiTheme="minorEastAsia" w:eastAsiaTheme="minorEastAsia"/>
          <w:bCs/>
          <w:sz w:val="28"/>
          <w:szCs w:val="28"/>
        </w:rPr>
        <w:t>1.1 本技术</w:t>
      </w:r>
      <w:r>
        <w:rPr>
          <w:rFonts w:hint="eastAsia" w:cs="仿宋" w:asciiTheme="minorEastAsia" w:hAnsiTheme="minorEastAsia" w:eastAsiaTheme="minorEastAsia"/>
          <w:bCs/>
          <w:sz w:val="28"/>
          <w:szCs w:val="28"/>
          <w:lang w:eastAsia="zh-CN"/>
        </w:rPr>
        <w:t>规范</w:t>
      </w:r>
      <w:r>
        <w:rPr>
          <w:rFonts w:hint="eastAsia" w:cs="仿宋" w:asciiTheme="minorEastAsia" w:hAnsiTheme="minorEastAsia" w:eastAsiaTheme="minorEastAsia"/>
          <w:bCs/>
          <w:sz w:val="28"/>
          <w:szCs w:val="28"/>
        </w:rPr>
        <w:t>仅适用于</w:t>
      </w:r>
      <w:bookmarkStart w:id="42" w:name="_GoBack"/>
      <w:r>
        <w:rPr>
          <w:rFonts w:hint="eastAsia" w:cs="仿宋" w:asciiTheme="minorEastAsia" w:hAnsiTheme="minorEastAsia" w:eastAsiaTheme="minorEastAsia"/>
          <w:bCs/>
          <w:sz w:val="28"/>
          <w:szCs w:val="28"/>
        </w:rPr>
        <w:t>云阳盐化工业有限公司包装除尘废气治理项目（四层楼+夹层：1、包装线的每个排放口</w:t>
      </w:r>
      <w:r>
        <w:rPr>
          <w:rFonts w:hint="eastAsia" w:cs="仿宋" w:asciiTheme="minorEastAsia" w:hAnsiTheme="minorEastAsia" w:eastAsiaTheme="minorEastAsia"/>
          <w:bCs/>
          <w:sz w:val="28"/>
          <w:szCs w:val="28"/>
          <w:lang w:eastAsia="zh-CN"/>
        </w:rPr>
        <w:t>一个</w:t>
      </w:r>
      <w:r>
        <w:rPr>
          <w:rFonts w:hint="eastAsia" w:cs="仿宋" w:asciiTheme="minorEastAsia" w:hAnsiTheme="minorEastAsia" w:eastAsiaTheme="minorEastAsia"/>
          <w:bCs/>
          <w:sz w:val="28"/>
          <w:szCs w:val="28"/>
        </w:rPr>
        <w:t>球阀；2、包装线每个排放口设计</w:t>
      </w:r>
      <w:r>
        <w:rPr>
          <w:rFonts w:hint="eastAsia" w:cs="仿宋" w:asciiTheme="minorEastAsia" w:hAnsiTheme="minorEastAsia" w:eastAsiaTheme="minorEastAsia"/>
          <w:bCs/>
          <w:sz w:val="28"/>
          <w:szCs w:val="28"/>
          <w:lang w:eastAsia="zh-CN"/>
        </w:rPr>
        <w:t>两</w:t>
      </w:r>
      <w:r>
        <w:rPr>
          <w:rFonts w:hint="eastAsia" w:cs="仿宋" w:asciiTheme="minorEastAsia" w:hAnsiTheme="minorEastAsia" w:eastAsiaTheme="minorEastAsia"/>
          <w:bCs/>
          <w:sz w:val="28"/>
          <w:szCs w:val="28"/>
        </w:rPr>
        <w:t>个分收集口；3、所有管道点位转弯死角及管道急剧变化处设计一个卸料阀门用作管道排堵；4、每层楼设置排盐斗；5、夹层设计10个点位（每个点位到一楼包装机分为</w:t>
      </w:r>
      <w:r>
        <w:rPr>
          <w:rFonts w:hint="eastAsia" w:cs="仿宋" w:asciiTheme="minorEastAsia" w:hAnsiTheme="minorEastAsia" w:eastAsiaTheme="minorEastAsia"/>
          <w:bCs/>
          <w:sz w:val="28"/>
          <w:szCs w:val="28"/>
          <w:lang w:val="en-US" w:eastAsia="zh-CN"/>
        </w:rPr>
        <w:t>2</w:t>
      </w:r>
      <w:r>
        <w:rPr>
          <w:rFonts w:hint="eastAsia" w:cs="仿宋" w:asciiTheme="minorEastAsia" w:hAnsiTheme="minorEastAsia" w:eastAsiaTheme="minorEastAsia"/>
          <w:bCs/>
          <w:sz w:val="28"/>
          <w:szCs w:val="28"/>
        </w:rPr>
        <w:t>个点位合计</w:t>
      </w:r>
      <w:r>
        <w:rPr>
          <w:rFonts w:hint="eastAsia" w:cs="仿宋" w:asciiTheme="minorEastAsia" w:hAnsiTheme="minorEastAsia" w:eastAsiaTheme="minorEastAsia"/>
          <w:bCs/>
          <w:sz w:val="28"/>
          <w:szCs w:val="28"/>
          <w:lang w:val="en-US" w:eastAsia="zh-CN"/>
        </w:rPr>
        <w:t>2</w:t>
      </w:r>
      <w:r>
        <w:rPr>
          <w:rFonts w:hint="eastAsia" w:cs="仿宋" w:asciiTheme="minorEastAsia" w:hAnsiTheme="minorEastAsia" w:eastAsiaTheme="minorEastAsia"/>
          <w:bCs/>
          <w:sz w:val="28"/>
          <w:szCs w:val="28"/>
        </w:rPr>
        <w:t>0个点位、二层一共15个点位、四楼一共6个点位，总共合计</w:t>
      </w:r>
      <w:r>
        <w:rPr>
          <w:rFonts w:hint="eastAsia" w:cs="仿宋" w:asciiTheme="minorEastAsia" w:hAnsiTheme="minorEastAsia" w:eastAsiaTheme="minorEastAsia"/>
          <w:bCs/>
          <w:sz w:val="28"/>
          <w:szCs w:val="28"/>
          <w:lang w:val="en-US" w:eastAsia="zh-CN"/>
        </w:rPr>
        <w:t>41</w:t>
      </w:r>
      <w:r>
        <w:rPr>
          <w:rFonts w:hint="eastAsia" w:cs="仿宋" w:asciiTheme="minorEastAsia" w:hAnsiTheme="minorEastAsia" w:eastAsiaTheme="minorEastAsia"/>
          <w:bCs/>
          <w:sz w:val="28"/>
          <w:szCs w:val="28"/>
        </w:rPr>
        <w:t>个点位））</w:t>
      </w:r>
      <w:bookmarkEnd w:id="42"/>
      <w:r>
        <w:rPr>
          <w:rFonts w:hint="eastAsia" w:cs="仿宋" w:asciiTheme="minorEastAsia" w:hAnsiTheme="minorEastAsia" w:eastAsiaTheme="minorEastAsia"/>
          <w:bCs/>
          <w:sz w:val="28"/>
          <w:szCs w:val="28"/>
        </w:rPr>
        <w:t>、风机、管道部分、污染源收集设施、电气部分、仪表仪器控制监测、系统自动化控制部分及其它附属部件的功能设计、结构、性能、施工安装、调试验收等方面的技术要求。</w:t>
      </w:r>
      <w:bookmarkEnd w:id="14"/>
      <w:r>
        <w:rPr>
          <w:rFonts w:hint="eastAsia" w:cs="仿宋" w:asciiTheme="minorEastAsia" w:hAnsiTheme="minorEastAsia" w:eastAsiaTheme="minorEastAsia"/>
          <w:bCs/>
          <w:sz w:val="28"/>
          <w:szCs w:val="28"/>
        </w:rPr>
        <w:t>具体点位详见下表：</w:t>
      </w:r>
    </w:p>
    <w:tbl>
      <w:tblPr>
        <w:tblStyle w:val="19"/>
        <w:tblW w:w="808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4"/>
        <w:gridCol w:w="1276"/>
        <w:gridCol w:w="141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1134" w:type="dxa"/>
            <w:vAlign w:val="center"/>
          </w:tcPr>
          <w:p>
            <w:pPr>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序号</w:t>
            </w:r>
          </w:p>
        </w:tc>
        <w:tc>
          <w:tcPr>
            <w:tcW w:w="1984" w:type="dxa"/>
            <w:vAlign w:val="center"/>
          </w:tcPr>
          <w:p>
            <w:pPr>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设备名称</w:t>
            </w:r>
          </w:p>
        </w:tc>
        <w:tc>
          <w:tcPr>
            <w:tcW w:w="1276" w:type="dxa"/>
            <w:vAlign w:val="center"/>
          </w:tcPr>
          <w:p>
            <w:pPr>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设备位置</w:t>
            </w:r>
          </w:p>
        </w:tc>
        <w:tc>
          <w:tcPr>
            <w:tcW w:w="1418" w:type="dxa"/>
            <w:vAlign w:val="center"/>
          </w:tcPr>
          <w:p>
            <w:pPr>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废气收集点位</w:t>
            </w:r>
          </w:p>
        </w:tc>
        <w:tc>
          <w:tcPr>
            <w:tcW w:w="2268" w:type="dxa"/>
            <w:vAlign w:val="center"/>
          </w:tcPr>
          <w:p>
            <w:pPr>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1</w:t>
            </w:r>
          </w:p>
        </w:tc>
        <w:tc>
          <w:tcPr>
            <w:tcW w:w="1984" w:type="dxa"/>
            <w:vAlign w:val="center"/>
          </w:tcPr>
          <w:p>
            <w:pPr>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小包装（10台设备*</w:t>
            </w:r>
            <w:r>
              <w:rPr>
                <w:rFonts w:hint="eastAsia" w:asciiTheme="minorEastAsia" w:hAnsiTheme="minorEastAsia" w:eastAsiaTheme="minorEastAsia"/>
                <w:sz w:val="22"/>
                <w:szCs w:val="22"/>
                <w:lang w:val="en-US" w:eastAsia="zh-CN"/>
              </w:rPr>
              <w:t>2</w:t>
            </w:r>
            <w:r>
              <w:rPr>
                <w:rFonts w:hint="eastAsia" w:asciiTheme="minorEastAsia" w:hAnsiTheme="minorEastAsia" w:eastAsiaTheme="minorEastAsia"/>
                <w:sz w:val="22"/>
                <w:szCs w:val="22"/>
              </w:rPr>
              <w:t>个点位）</w:t>
            </w:r>
          </w:p>
        </w:tc>
        <w:tc>
          <w:tcPr>
            <w:tcW w:w="1276" w:type="dxa"/>
            <w:vAlign w:val="center"/>
          </w:tcPr>
          <w:p>
            <w:pPr>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一楼</w:t>
            </w:r>
          </w:p>
        </w:tc>
        <w:tc>
          <w:tcPr>
            <w:tcW w:w="1418" w:type="dxa"/>
            <w:vAlign w:val="center"/>
          </w:tcPr>
          <w:p>
            <w:pPr>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lang w:val="en-US" w:eastAsia="zh-CN"/>
              </w:rPr>
              <w:t>2</w:t>
            </w:r>
            <w:r>
              <w:rPr>
                <w:rFonts w:hint="eastAsia" w:asciiTheme="minorEastAsia" w:hAnsiTheme="minorEastAsia" w:eastAsiaTheme="minorEastAsia"/>
                <w:sz w:val="22"/>
                <w:szCs w:val="22"/>
              </w:rPr>
              <w:t>0个</w:t>
            </w:r>
          </w:p>
        </w:tc>
        <w:tc>
          <w:tcPr>
            <w:tcW w:w="2268" w:type="dxa"/>
            <w:vMerge w:val="restart"/>
            <w:vAlign w:val="center"/>
          </w:tcPr>
          <w:p>
            <w:pPr>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以地面为一层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napToGrid w:val="0"/>
              <w:spacing w:line="480" w:lineRule="atLeast"/>
              <w:jc w:val="center"/>
              <w:rPr>
                <w:rFonts w:hint="eastAsia" w:asciiTheme="minorEastAsia" w:hAnsiTheme="minorEastAsia" w:eastAsiaTheme="minorEastAsia"/>
                <w:sz w:val="22"/>
                <w:szCs w:val="22"/>
                <w:lang w:eastAsia="zh-CN"/>
              </w:rPr>
            </w:pPr>
            <w:r>
              <w:rPr>
                <w:rFonts w:hint="eastAsia" w:asciiTheme="minorEastAsia" w:hAnsiTheme="minorEastAsia" w:eastAsiaTheme="minorEastAsia"/>
                <w:sz w:val="22"/>
                <w:szCs w:val="22"/>
                <w:lang w:val="en-US" w:eastAsia="zh-CN"/>
              </w:rPr>
              <w:t>2</w:t>
            </w:r>
          </w:p>
        </w:tc>
        <w:tc>
          <w:tcPr>
            <w:tcW w:w="1984" w:type="dxa"/>
          </w:tcPr>
          <w:p>
            <w:pPr>
              <w:snapToGrid w:val="0"/>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混料机</w:t>
            </w:r>
          </w:p>
        </w:tc>
        <w:tc>
          <w:tcPr>
            <w:tcW w:w="1276" w:type="dxa"/>
          </w:tcPr>
          <w:p>
            <w:pPr>
              <w:snapToGrid w:val="0"/>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二楼</w:t>
            </w:r>
          </w:p>
        </w:tc>
        <w:tc>
          <w:tcPr>
            <w:tcW w:w="1418" w:type="dxa"/>
          </w:tcPr>
          <w:p>
            <w:pPr>
              <w:snapToGrid w:val="0"/>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1个</w:t>
            </w:r>
          </w:p>
        </w:tc>
        <w:tc>
          <w:tcPr>
            <w:tcW w:w="2268" w:type="dxa"/>
            <w:vMerge w:val="continue"/>
            <w:vAlign w:val="center"/>
          </w:tcPr>
          <w:p>
            <w:pPr>
              <w:spacing w:line="480" w:lineRule="atLeast"/>
              <w:jc w:val="center"/>
              <w:rPr>
                <w:rFonts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napToGrid w:val="0"/>
              <w:spacing w:line="480" w:lineRule="atLeast"/>
              <w:jc w:val="center"/>
              <w:rPr>
                <w:rFonts w:hint="eastAsia" w:asciiTheme="minorEastAsia" w:hAnsiTheme="minorEastAsia" w:eastAsiaTheme="minorEastAsia"/>
                <w:sz w:val="22"/>
                <w:szCs w:val="22"/>
                <w:lang w:eastAsia="zh-CN"/>
              </w:rPr>
            </w:pPr>
            <w:r>
              <w:rPr>
                <w:rFonts w:hint="eastAsia" w:asciiTheme="minorEastAsia" w:hAnsiTheme="minorEastAsia" w:eastAsiaTheme="minorEastAsia"/>
                <w:sz w:val="22"/>
                <w:szCs w:val="22"/>
                <w:lang w:val="en-US" w:eastAsia="zh-CN"/>
              </w:rPr>
              <w:t>3</w:t>
            </w:r>
          </w:p>
        </w:tc>
        <w:tc>
          <w:tcPr>
            <w:tcW w:w="1984" w:type="dxa"/>
          </w:tcPr>
          <w:p>
            <w:pPr>
              <w:snapToGrid w:val="0"/>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小包装机料仓</w:t>
            </w:r>
          </w:p>
        </w:tc>
        <w:tc>
          <w:tcPr>
            <w:tcW w:w="1276" w:type="dxa"/>
          </w:tcPr>
          <w:p>
            <w:pPr>
              <w:snapToGrid w:val="0"/>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二楼</w:t>
            </w:r>
          </w:p>
        </w:tc>
        <w:tc>
          <w:tcPr>
            <w:tcW w:w="1418" w:type="dxa"/>
          </w:tcPr>
          <w:p>
            <w:pPr>
              <w:snapToGrid w:val="0"/>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4个</w:t>
            </w:r>
          </w:p>
        </w:tc>
        <w:tc>
          <w:tcPr>
            <w:tcW w:w="2268" w:type="dxa"/>
            <w:vMerge w:val="continue"/>
            <w:vAlign w:val="center"/>
          </w:tcPr>
          <w:p>
            <w:pPr>
              <w:spacing w:line="480" w:lineRule="atLeast"/>
              <w:jc w:val="center"/>
              <w:rPr>
                <w:rFonts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napToGrid w:val="0"/>
              <w:spacing w:line="480" w:lineRule="atLeast"/>
              <w:jc w:val="center"/>
              <w:rPr>
                <w:rFonts w:hint="eastAsia" w:asciiTheme="minorEastAsia" w:hAnsiTheme="minorEastAsia" w:eastAsiaTheme="minorEastAsia"/>
                <w:sz w:val="22"/>
                <w:szCs w:val="22"/>
                <w:lang w:eastAsia="zh-CN"/>
              </w:rPr>
            </w:pPr>
            <w:r>
              <w:rPr>
                <w:rFonts w:hint="eastAsia" w:asciiTheme="minorEastAsia" w:hAnsiTheme="minorEastAsia" w:eastAsiaTheme="minorEastAsia"/>
                <w:sz w:val="22"/>
                <w:szCs w:val="22"/>
                <w:lang w:val="en-US" w:eastAsia="zh-CN"/>
              </w:rPr>
              <w:t>4</w:t>
            </w:r>
          </w:p>
        </w:tc>
        <w:tc>
          <w:tcPr>
            <w:tcW w:w="1984" w:type="dxa"/>
          </w:tcPr>
          <w:p>
            <w:pPr>
              <w:snapToGrid w:val="0"/>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混料机（科恒）</w:t>
            </w:r>
          </w:p>
        </w:tc>
        <w:tc>
          <w:tcPr>
            <w:tcW w:w="1276" w:type="dxa"/>
          </w:tcPr>
          <w:p>
            <w:pPr>
              <w:snapToGrid w:val="0"/>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二楼</w:t>
            </w:r>
          </w:p>
        </w:tc>
        <w:tc>
          <w:tcPr>
            <w:tcW w:w="1418" w:type="dxa"/>
          </w:tcPr>
          <w:p>
            <w:pPr>
              <w:snapToGrid w:val="0"/>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4个</w:t>
            </w:r>
          </w:p>
        </w:tc>
        <w:tc>
          <w:tcPr>
            <w:tcW w:w="2268" w:type="dxa"/>
            <w:vMerge w:val="continue"/>
            <w:vAlign w:val="center"/>
          </w:tcPr>
          <w:p>
            <w:pPr>
              <w:spacing w:line="480" w:lineRule="atLeast"/>
              <w:jc w:val="center"/>
              <w:rPr>
                <w:rFonts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napToGrid w:val="0"/>
              <w:spacing w:line="480" w:lineRule="atLeast"/>
              <w:jc w:val="center"/>
              <w:rPr>
                <w:rFonts w:hint="eastAsia" w:asciiTheme="minorEastAsia" w:hAnsiTheme="minorEastAsia" w:eastAsiaTheme="minorEastAsia"/>
                <w:sz w:val="22"/>
                <w:szCs w:val="22"/>
                <w:lang w:eastAsia="zh-CN"/>
              </w:rPr>
            </w:pPr>
            <w:r>
              <w:rPr>
                <w:rFonts w:hint="eastAsia" w:asciiTheme="minorEastAsia" w:hAnsiTheme="minorEastAsia" w:eastAsiaTheme="minorEastAsia"/>
                <w:sz w:val="22"/>
                <w:szCs w:val="22"/>
                <w:lang w:val="en-US" w:eastAsia="zh-CN"/>
              </w:rPr>
              <w:t>5</w:t>
            </w:r>
          </w:p>
        </w:tc>
        <w:tc>
          <w:tcPr>
            <w:tcW w:w="1984" w:type="dxa"/>
          </w:tcPr>
          <w:p>
            <w:pPr>
              <w:snapToGrid w:val="0"/>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皮带机头</w:t>
            </w:r>
          </w:p>
        </w:tc>
        <w:tc>
          <w:tcPr>
            <w:tcW w:w="1276" w:type="dxa"/>
          </w:tcPr>
          <w:p>
            <w:pPr>
              <w:snapToGrid w:val="0"/>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二楼</w:t>
            </w:r>
          </w:p>
        </w:tc>
        <w:tc>
          <w:tcPr>
            <w:tcW w:w="1418" w:type="dxa"/>
          </w:tcPr>
          <w:p>
            <w:pPr>
              <w:snapToGrid w:val="0"/>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6个</w:t>
            </w:r>
          </w:p>
        </w:tc>
        <w:tc>
          <w:tcPr>
            <w:tcW w:w="2268" w:type="dxa"/>
            <w:vMerge w:val="continue"/>
            <w:vAlign w:val="center"/>
          </w:tcPr>
          <w:p>
            <w:pPr>
              <w:spacing w:line="480" w:lineRule="atLeast"/>
              <w:jc w:val="center"/>
              <w:rPr>
                <w:rFonts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napToGrid w:val="0"/>
              <w:spacing w:line="480" w:lineRule="atLeast"/>
              <w:jc w:val="center"/>
              <w:rPr>
                <w:rFonts w:hint="eastAsia" w:asciiTheme="minorEastAsia" w:hAnsiTheme="minorEastAsia" w:eastAsiaTheme="minorEastAsia"/>
                <w:sz w:val="22"/>
                <w:szCs w:val="22"/>
                <w:lang w:eastAsia="zh-CN"/>
              </w:rPr>
            </w:pPr>
            <w:r>
              <w:rPr>
                <w:rFonts w:hint="eastAsia" w:asciiTheme="minorEastAsia" w:hAnsiTheme="minorEastAsia" w:eastAsiaTheme="minorEastAsia"/>
                <w:sz w:val="22"/>
                <w:szCs w:val="22"/>
                <w:lang w:val="en-US" w:eastAsia="zh-CN"/>
              </w:rPr>
              <w:t>6</w:t>
            </w:r>
          </w:p>
        </w:tc>
        <w:tc>
          <w:tcPr>
            <w:tcW w:w="1984" w:type="dxa"/>
          </w:tcPr>
          <w:p>
            <w:pPr>
              <w:snapToGrid w:val="0"/>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1#大料仓</w:t>
            </w:r>
          </w:p>
        </w:tc>
        <w:tc>
          <w:tcPr>
            <w:tcW w:w="1276" w:type="dxa"/>
          </w:tcPr>
          <w:p>
            <w:pPr>
              <w:snapToGrid w:val="0"/>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四楼</w:t>
            </w:r>
          </w:p>
        </w:tc>
        <w:tc>
          <w:tcPr>
            <w:tcW w:w="1418" w:type="dxa"/>
          </w:tcPr>
          <w:p>
            <w:pPr>
              <w:snapToGrid w:val="0"/>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2个</w:t>
            </w:r>
          </w:p>
        </w:tc>
        <w:tc>
          <w:tcPr>
            <w:tcW w:w="2268" w:type="dxa"/>
            <w:vMerge w:val="continue"/>
            <w:vAlign w:val="center"/>
          </w:tcPr>
          <w:p>
            <w:pPr>
              <w:spacing w:line="480" w:lineRule="atLeast"/>
              <w:jc w:val="center"/>
              <w:rPr>
                <w:rFonts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napToGrid w:val="0"/>
              <w:spacing w:line="480" w:lineRule="atLeast"/>
              <w:jc w:val="center"/>
              <w:rPr>
                <w:rFonts w:hint="eastAsia" w:asciiTheme="minorEastAsia" w:hAnsiTheme="minorEastAsia" w:eastAsiaTheme="minorEastAsia"/>
                <w:sz w:val="22"/>
                <w:szCs w:val="22"/>
                <w:lang w:eastAsia="zh-CN"/>
              </w:rPr>
            </w:pPr>
            <w:r>
              <w:rPr>
                <w:rFonts w:hint="eastAsia" w:asciiTheme="minorEastAsia" w:hAnsiTheme="minorEastAsia" w:eastAsiaTheme="minorEastAsia"/>
                <w:sz w:val="22"/>
                <w:szCs w:val="22"/>
                <w:lang w:val="en-US" w:eastAsia="zh-CN"/>
              </w:rPr>
              <w:t>7</w:t>
            </w:r>
          </w:p>
        </w:tc>
        <w:tc>
          <w:tcPr>
            <w:tcW w:w="1984" w:type="dxa"/>
          </w:tcPr>
          <w:p>
            <w:pPr>
              <w:snapToGrid w:val="0"/>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2#大料仓</w:t>
            </w:r>
          </w:p>
        </w:tc>
        <w:tc>
          <w:tcPr>
            <w:tcW w:w="1276" w:type="dxa"/>
          </w:tcPr>
          <w:p>
            <w:pPr>
              <w:snapToGrid w:val="0"/>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四楼</w:t>
            </w:r>
          </w:p>
        </w:tc>
        <w:tc>
          <w:tcPr>
            <w:tcW w:w="1418" w:type="dxa"/>
          </w:tcPr>
          <w:p>
            <w:pPr>
              <w:snapToGrid w:val="0"/>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2个</w:t>
            </w:r>
          </w:p>
        </w:tc>
        <w:tc>
          <w:tcPr>
            <w:tcW w:w="2268" w:type="dxa"/>
            <w:vMerge w:val="continue"/>
            <w:vAlign w:val="center"/>
          </w:tcPr>
          <w:p>
            <w:pPr>
              <w:spacing w:line="480" w:lineRule="atLeast"/>
              <w:jc w:val="center"/>
              <w:rPr>
                <w:rFonts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snapToGrid w:val="0"/>
              <w:spacing w:line="480" w:lineRule="atLeast"/>
              <w:jc w:val="center"/>
              <w:rPr>
                <w:rFonts w:hint="eastAsia" w:asciiTheme="minorEastAsia" w:hAnsiTheme="minorEastAsia" w:eastAsiaTheme="minorEastAsia"/>
                <w:sz w:val="22"/>
                <w:szCs w:val="22"/>
                <w:lang w:eastAsia="zh-CN"/>
              </w:rPr>
            </w:pPr>
            <w:r>
              <w:rPr>
                <w:rFonts w:hint="eastAsia" w:asciiTheme="minorEastAsia" w:hAnsiTheme="minorEastAsia" w:eastAsiaTheme="minorEastAsia"/>
                <w:sz w:val="22"/>
                <w:szCs w:val="22"/>
                <w:lang w:val="en-US" w:eastAsia="zh-CN"/>
              </w:rPr>
              <w:t>8</w:t>
            </w:r>
          </w:p>
        </w:tc>
        <w:tc>
          <w:tcPr>
            <w:tcW w:w="1984" w:type="dxa"/>
          </w:tcPr>
          <w:p>
            <w:pPr>
              <w:snapToGrid w:val="0"/>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皮带输送机</w:t>
            </w:r>
          </w:p>
        </w:tc>
        <w:tc>
          <w:tcPr>
            <w:tcW w:w="1276" w:type="dxa"/>
          </w:tcPr>
          <w:p>
            <w:pPr>
              <w:snapToGrid w:val="0"/>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四楼</w:t>
            </w:r>
          </w:p>
        </w:tc>
        <w:tc>
          <w:tcPr>
            <w:tcW w:w="1418" w:type="dxa"/>
          </w:tcPr>
          <w:p>
            <w:pPr>
              <w:snapToGrid w:val="0"/>
              <w:spacing w:line="480" w:lineRule="atLeast"/>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2个</w:t>
            </w:r>
          </w:p>
        </w:tc>
        <w:tc>
          <w:tcPr>
            <w:tcW w:w="2268" w:type="dxa"/>
            <w:vMerge w:val="continue"/>
            <w:vAlign w:val="center"/>
          </w:tcPr>
          <w:p>
            <w:pPr>
              <w:spacing w:line="480" w:lineRule="atLeast"/>
              <w:jc w:val="center"/>
              <w:rPr>
                <w:rFonts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34" w:type="dxa"/>
          </w:tcPr>
          <w:p>
            <w:pPr>
              <w:snapToGrid w:val="0"/>
              <w:spacing w:line="480" w:lineRule="atLeast"/>
              <w:jc w:val="center"/>
              <w:rPr>
                <w:rFonts w:hint="eastAsia" w:asciiTheme="minorEastAsia" w:hAnsiTheme="minorEastAsia" w:eastAsiaTheme="minorEastAsia"/>
                <w:sz w:val="22"/>
                <w:szCs w:val="22"/>
                <w:lang w:eastAsia="zh-CN"/>
              </w:rPr>
            </w:pPr>
            <w:r>
              <w:rPr>
                <w:rFonts w:hint="eastAsia" w:asciiTheme="minorEastAsia" w:hAnsiTheme="minorEastAsia" w:eastAsiaTheme="minorEastAsia"/>
                <w:sz w:val="22"/>
                <w:szCs w:val="22"/>
                <w:lang w:val="en-US" w:eastAsia="zh-CN"/>
              </w:rPr>
              <w:t>9</w:t>
            </w:r>
          </w:p>
        </w:tc>
        <w:tc>
          <w:tcPr>
            <w:tcW w:w="6946" w:type="dxa"/>
            <w:gridSpan w:val="4"/>
          </w:tcPr>
          <w:p>
            <w:pPr>
              <w:spacing w:line="480" w:lineRule="atLeast"/>
              <w:jc w:val="center"/>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合计点位</w:t>
            </w:r>
            <w:r>
              <w:rPr>
                <w:rFonts w:hint="eastAsia" w:asciiTheme="minorEastAsia" w:hAnsiTheme="minorEastAsia" w:eastAsiaTheme="minorEastAsia"/>
                <w:sz w:val="22"/>
                <w:szCs w:val="22"/>
                <w:lang w:val="en-US" w:eastAsia="zh-CN"/>
              </w:rPr>
              <w:t>41</w:t>
            </w:r>
            <w:r>
              <w:rPr>
                <w:rFonts w:hint="eastAsia" w:asciiTheme="minorEastAsia" w:hAnsiTheme="minorEastAsia" w:eastAsiaTheme="minorEastAsia"/>
                <w:sz w:val="22"/>
                <w:szCs w:val="22"/>
              </w:rPr>
              <w:t>个（1-4楼）</w:t>
            </w:r>
          </w:p>
        </w:tc>
      </w:tr>
    </w:tbl>
    <w:p>
      <w:pPr>
        <w:widowControl/>
        <w:spacing w:line="360" w:lineRule="auto"/>
        <w:ind w:firstLine="490" w:firstLineChars="175"/>
        <w:rPr>
          <w:rFonts w:cs="仿宋" w:asciiTheme="minorEastAsia" w:hAnsiTheme="minorEastAsia" w:eastAsiaTheme="minorEastAsia"/>
          <w:sz w:val="28"/>
          <w:szCs w:val="28"/>
        </w:rPr>
      </w:pPr>
      <w:bookmarkStart w:id="15" w:name="_Toc10618"/>
      <w:r>
        <w:rPr>
          <w:rFonts w:hint="eastAsia" w:cs="仿宋" w:asciiTheme="minorEastAsia" w:hAnsiTheme="minorEastAsia" w:eastAsiaTheme="minorEastAsia"/>
          <w:bCs/>
          <w:sz w:val="28"/>
          <w:szCs w:val="28"/>
        </w:rPr>
        <w:t xml:space="preserve">1.2 </w:t>
      </w:r>
      <w:r>
        <w:rPr>
          <w:rFonts w:hint="eastAsia" w:cs="仿宋" w:asciiTheme="minorEastAsia" w:hAnsiTheme="minorEastAsia" w:eastAsiaTheme="minorEastAsia"/>
          <w:sz w:val="28"/>
          <w:szCs w:val="28"/>
        </w:rPr>
        <w:t>此次所有废气治理设备总体设计方案由</w:t>
      </w:r>
      <w:r>
        <w:rPr>
          <w:rFonts w:hint="eastAsia" w:cs="仿宋" w:asciiTheme="minorEastAsia" w:hAnsiTheme="minorEastAsia" w:eastAsiaTheme="minorEastAsia"/>
          <w:sz w:val="28"/>
          <w:szCs w:val="28"/>
          <w:lang w:eastAsia="zh-CN"/>
        </w:rPr>
        <w:t>投标方</w:t>
      </w:r>
      <w:r>
        <w:rPr>
          <w:rFonts w:hint="eastAsia" w:cs="仿宋" w:asciiTheme="minorEastAsia" w:hAnsiTheme="minorEastAsia" w:eastAsiaTheme="minorEastAsia"/>
          <w:sz w:val="28"/>
          <w:szCs w:val="28"/>
        </w:rPr>
        <w:t>负责，</w:t>
      </w:r>
    </w:p>
    <w:p>
      <w:pPr>
        <w:spacing w:line="360" w:lineRule="auto"/>
        <w:ind w:firstLine="490" w:firstLineChars="175"/>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1.3 </w:t>
      </w:r>
      <w:r>
        <w:rPr>
          <w:rFonts w:hint="eastAsia" w:cs="仿宋" w:asciiTheme="minorEastAsia" w:hAnsiTheme="minorEastAsia" w:eastAsiaTheme="minorEastAsia"/>
          <w:sz w:val="28"/>
          <w:szCs w:val="28"/>
          <w:lang w:eastAsia="zh-CN"/>
        </w:rPr>
        <w:t>投标方</w:t>
      </w:r>
      <w:r>
        <w:rPr>
          <w:rFonts w:hint="eastAsia" w:cs="仿宋" w:asciiTheme="minorEastAsia" w:hAnsiTheme="minorEastAsia" w:eastAsiaTheme="minorEastAsia"/>
          <w:sz w:val="28"/>
          <w:szCs w:val="28"/>
        </w:rPr>
        <w:t>须执行本技术</w:t>
      </w:r>
      <w:r>
        <w:rPr>
          <w:rFonts w:hint="eastAsia" w:cs="仿宋" w:asciiTheme="minorEastAsia" w:hAnsiTheme="minorEastAsia" w:eastAsiaTheme="minorEastAsia"/>
          <w:sz w:val="28"/>
          <w:szCs w:val="28"/>
          <w:lang w:eastAsia="zh-CN"/>
        </w:rPr>
        <w:t>规范</w:t>
      </w:r>
      <w:r>
        <w:rPr>
          <w:rFonts w:hint="eastAsia" w:cs="仿宋" w:asciiTheme="minorEastAsia" w:hAnsiTheme="minorEastAsia" w:eastAsiaTheme="minorEastAsia"/>
          <w:sz w:val="28"/>
          <w:szCs w:val="28"/>
        </w:rPr>
        <w:t>所列标准，有矛盾时，按较高标准执行。</w:t>
      </w:r>
      <w:r>
        <w:rPr>
          <w:rFonts w:hint="eastAsia" w:cs="仿宋" w:asciiTheme="minorEastAsia" w:hAnsiTheme="minorEastAsia" w:eastAsiaTheme="minorEastAsia"/>
          <w:sz w:val="28"/>
          <w:szCs w:val="28"/>
          <w:lang w:eastAsia="zh-CN"/>
        </w:rPr>
        <w:t>投标方</w:t>
      </w:r>
      <w:r>
        <w:rPr>
          <w:rFonts w:hint="eastAsia" w:cs="仿宋" w:asciiTheme="minorEastAsia" w:hAnsiTheme="minorEastAsia" w:eastAsiaTheme="minorEastAsia"/>
          <w:sz w:val="28"/>
          <w:szCs w:val="28"/>
        </w:rPr>
        <w:t>在设备设计和制造中所涉及的国家、行业各项规程、规范和标准必须遵循现行最新版本的标准。</w:t>
      </w:r>
    </w:p>
    <w:p>
      <w:pPr>
        <w:widowControl/>
        <w:spacing w:line="360" w:lineRule="auto"/>
        <w:ind w:firstLine="490" w:firstLineChars="175"/>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1.4 本技术</w:t>
      </w:r>
      <w:r>
        <w:rPr>
          <w:rFonts w:hint="eastAsia" w:cs="仿宋" w:asciiTheme="minorEastAsia" w:hAnsiTheme="minorEastAsia" w:eastAsiaTheme="minorEastAsia"/>
          <w:bCs/>
          <w:sz w:val="28"/>
          <w:szCs w:val="28"/>
          <w:lang w:eastAsia="zh-CN"/>
        </w:rPr>
        <w:t>规范</w:t>
      </w:r>
      <w:r>
        <w:rPr>
          <w:rFonts w:hint="eastAsia" w:cs="仿宋" w:asciiTheme="minorEastAsia" w:hAnsiTheme="minorEastAsia" w:eastAsiaTheme="minorEastAsia"/>
          <w:bCs/>
          <w:sz w:val="28"/>
          <w:szCs w:val="28"/>
        </w:rPr>
        <w:t>内容采用系统工程总承包方式进行，</w:t>
      </w:r>
      <w:r>
        <w:rPr>
          <w:rFonts w:hint="eastAsia" w:cs="仿宋" w:asciiTheme="minorEastAsia" w:hAnsiTheme="minorEastAsia" w:eastAsiaTheme="minorEastAsia"/>
          <w:bCs/>
          <w:sz w:val="28"/>
          <w:szCs w:val="28"/>
          <w:lang w:eastAsia="zh-CN"/>
        </w:rPr>
        <w:t>投标方</w:t>
      </w:r>
      <w:r>
        <w:rPr>
          <w:rFonts w:hint="eastAsia" w:cs="仿宋" w:asciiTheme="minorEastAsia" w:hAnsiTheme="minorEastAsia" w:eastAsiaTheme="minorEastAsia"/>
          <w:bCs/>
          <w:sz w:val="28"/>
          <w:szCs w:val="28"/>
        </w:rPr>
        <w:t>需对产业园项目约定的废气治理系统整体装置工程进行设计、设备设施采购、安装调试并配合</w:t>
      </w:r>
      <w:r>
        <w:rPr>
          <w:rFonts w:hint="eastAsia" w:cs="仿宋" w:asciiTheme="minorEastAsia" w:hAnsiTheme="minorEastAsia" w:eastAsiaTheme="minorEastAsia"/>
          <w:bCs/>
          <w:sz w:val="28"/>
          <w:szCs w:val="28"/>
          <w:lang w:eastAsia="zh-CN"/>
        </w:rPr>
        <w:t>招标方</w:t>
      </w:r>
      <w:r>
        <w:rPr>
          <w:rFonts w:hint="eastAsia" w:cs="仿宋" w:asciiTheme="minorEastAsia" w:hAnsiTheme="minorEastAsia" w:eastAsiaTheme="minorEastAsia"/>
          <w:bCs/>
          <w:sz w:val="28"/>
          <w:szCs w:val="28"/>
        </w:rPr>
        <w:t>验收等工作负全部责任。</w:t>
      </w:r>
      <w:bookmarkEnd w:id="15"/>
      <w:bookmarkStart w:id="16" w:name="_Toc27974"/>
    </w:p>
    <w:bookmarkEnd w:id="16"/>
    <w:p>
      <w:pPr>
        <w:widowControl/>
        <w:spacing w:line="360" w:lineRule="auto"/>
        <w:ind w:firstLine="490" w:firstLineChars="175"/>
        <w:rPr>
          <w:rFonts w:cs="仿宋" w:asciiTheme="minorEastAsia" w:hAnsiTheme="minorEastAsia" w:eastAsiaTheme="minorEastAsia"/>
          <w:bCs/>
          <w:sz w:val="28"/>
          <w:szCs w:val="28"/>
        </w:rPr>
      </w:pPr>
      <w:bookmarkStart w:id="17" w:name="_Toc17704"/>
      <w:r>
        <w:rPr>
          <w:rFonts w:hint="eastAsia" w:cs="仿宋" w:asciiTheme="minorEastAsia" w:hAnsiTheme="minorEastAsia" w:eastAsiaTheme="minorEastAsia"/>
          <w:bCs/>
          <w:sz w:val="28"/>
          <w:szCs w:val="28"/>
        </w:rPr>
        <w:t xml:space="preserve">1.5 </w:t>
      </w:r>
      <w:r>
        <w:rPr>
          <w:rFonts w:hint="eastAsia" w:cs="仿宋" w:asciiTheme="minorEastAsia" w:hAnsiTheme="minorEastAsia" w:eastAsiaTheme="minorEastAsia"/>
          <w:bCs/>
          <w:sz w:val="28"/>
          <w:szCs w:val="28"/>
          <w:lang w:eastAsia="zh-CN"/>
        </w:rPr>
        <w:t>投标方</w:t>
      </w:r>
      <w:r>
        <w:rPr>
          <w:rFonts w:hint="eastAsia" w:cs="仿宋" w:asciiTheme="minorEastAsia" w:hAnsiTheme="minorEastAsia" w:eastAsiaTheme="minorEastAsia"/>
          <w:bCs/>
          <w:sz w:val="28"/>
          <w:szCs w:val="28"/>
        </w:rPr>
        <w:t>必须按相关国家标准和地方标准对系统进行技术参数设计、制造、安装、调试和验收，本技术</w:t>
      </w:r>
      <w:r>
        <w:rPr>
          <w:rFonts w:hint="eastAsia" w:cs="仿宋" w:asciiTheme="minorEastAsia" w:hAnsiTheme="minorEastAsia" w:eastAsiaTheme="minorEastAsia"/>
          <w:bCs/>
          <w:sz w:val="28"/>
          <w:szCs w:val="28"/>
          <w:lang w:eastAsia="zh-CN"/>
        </w:rPr>
        <w:t>规范</w:t>
      </w:r>
      <w:r>
        <w:rPr>
          <w:rFonts w:hint="eastAsia" w:cs="仿宋" w:asciiTheme="minorEastAsia" w:hAnsiTheme="minorEastAsia" w:eastAsiaTheme="minorEastAsia"/>
          <w:bCs/>
          <w:sz w:val="28"/>
          <w:szCs w:val="28"/>
        </w:rPr>
        <w:t>的规定不能免除</w:t>
      </w:r>
      <w:r>
        <w:rPr>
          <w:rFonts w:hint="eastAsia" w:cs="仿宋" w:asciiTheme="minorEastAsia" w:hAnsiTheme="minorEastAsia" w:eastAsiaTheme="minorEastAsia"/>
          <w:bCs/>
          <w:sz w:val="28"/>
          <w:szCs w:val="28"/>
          <w:lang w:eastAsia="zh-CN"/>
        </w:rPr>
        <w:t>投标方</w:t>
      </w:r>
      <w:r>
        <w:rPr>
          <w:rFonts w:hint="eastAsia" w:cs="仿宋" w:asciiTheme="minorEastAsia" w:hAnsiTheme="minorEastAsia" w:eastAsiaTheme="minorEastAsia"/>
          <w:bCs/>
          <w:sz w:val="28"/>
          <w:szCs w:val="28"/>
        </w:rPr>
        <w:t>对设备设施处理性能、安全性能、制造、安装和产品质量的任何责任。</w:t>
      </w:r>
      <w:bookmarkEnd w:id="17"/>
    </w:p>
    <w:p>
      <w:pPr>
        <w:spacing w:line="360" w:lineRule="auto"/>
        <w:ind w:firstLine="490" w:firstLineChars="175"/>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1.6 </w:t>
      </w:r>
      <w:r>
        <w:rPr>
          <w:rFonts w:hint="eastAsia" w:cs="仿宋" w:asciiTheme="minorEastAsia" w:hAnsiTheme="minorEastAsia" w:eastAsiaTheme="minorEastAsia"/>
          <w:kern w:val="0"/>
          <w:sz w:val="28"/>
          <w:szCs w:val="28"/>
          <w:lang w:eastAsia="zh-CN"/>
        </w:rPr>
        <w:t>投标方</w:t>
      </w:r>
      <w:r>
        <w:rPr>
          <w:rFonts w:hint="eastAsia" w:cs="仿宋" w:asciiTheme="minorEastAsia" w:hAnsiTheme="minorEastAsia" w:eastAsiaTheme="minorEastAsia"/>
          <w:kern w:val="0"/>
          <w:sz w:val="28"/>
          <w:szCs w:val="28"/>
        </w:rPr>
        <w:t>提供的设备设施、建构筑结构是全新的和先进的，并经过运行实践已证明是完全成熟可靠的产品。</w:t>
      </w:r>
    </w:p>
    <w:p>
      <w:pPr>
        <w:spacing w:line="360" w:lineRule="auto"/>
        <w:ind w:firstLine="490" w:firstLineChars="175"/>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1.7 设备采用的专利涉及到的全部费用均被认为已包含在设备报价中，</w:t>
      </w:r>
      <w:r>
        <w:rPr>
          <w:rFonts w:hint="eastAsia" w:cs="仿宋" w:asciiTheme="minorEastAsia" w:hAnsiTheme="minorEastAsia" w:eastAsiaTheme="minorEastAsia"/>
          <w:sz w:val="28"/>
          <w:szCs w:val="28"/>
          <w:lang w:eastAsia="zh-CN"/>
        </w:rPr>
        <w:t>投标方</w:t>
      </w:r>
      <w:r>
        <w:rPr>
          <w:rFonts w:hint="eastAsia" w:cs="仿宋" w:asciiTheme="minorEastAsia" w:hAnsiTheme="minorEastAsia" w:eastAsiaTheme="minorEastAsia"/>
          <w:sz w:val="28"/>
          <w:szCs w:val="28"/>
        </w:rPr>
        <w:t>应保证</w:t>
      </w:r>
      <w:r>
        <w:rPr>
          <w:rFonts w:hint="eastAsia" w:cs="仿宋" w:asciiTheme="minorEastAsia" w:hAnsiTheme="minorEastAsia" w:eastAsiaTheme="minorEastAsia"/>
          <w:sz w:val="28"/>
          <w:szCs w:val="28"/>
          <w:lang w:eastAsia="zh-CN"/>
        </w:rPr>
        <w:t>招标方</w:t>
      </w:r>
      <w:r>
        <w:rPr>
          <w:rFonts w:hint="eastAsia" w:cs="仿宋" w:asciiTheme="minorEastAsia" w:hAnsiTheme="minorEastAsia" w:eastAsiaTheme="minorEastAsia"/>
          <w:sz w:val="28"/>
          <w:szCs w:val="28"/>
        </w:rPr>
        <w:t>不承担有关设备专利技术方面的一切责任。</w:t>
      </w:r>
    </w:p>
    <w:p>
      <w:pPr>
        <w:spacing w:line="360" w:lineRule="auto"/>
        <w:ind w:firstLine="490" w:firstLineChars="175"/>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1.8 在签订合同之后，</w:t>
      </w:r>
      <w:r>
        <w:rPr>
          <w:rFonts w:hint="eastAsia" w:cs="仿宋" w:asciiTheme="minorEastAsia" w:hAnsiTheme="minorEastAsia" w:eastAsiaTheme="minorEastAsia"/>
          <w:sz w:val="28"/>
          <w:szCs w:val="28"/>
          <w:lang w:eastAsia="zh-CN"/>
        </w:rPr>
        <w:t>招标方</w:t>
      </w:r>
      <w:r>
        <w:rPr>
          <w:rFonts w:hint="eastAsia" w:cs="仿宋" w:asciiTheme="minorEastAsia" w:hAnsiTheme="minorEastAsia" w:eastAsiaTheme="minorEastAsia"/>
          <w:sz w:val="28"/>
          <w:szCs w:val="28"/>
        </w:rPr>
        <w:t>有权提出因规范标准和规程、相关法律法规文件发生变化而产生的一些补充要求，具体项目由</w:t>
      </w:r>
      <w:r>
        <w:rPr>
          <w:rFonts w:hint="eastAsia" w:cs="仿宋" w:asciiTheme="minorEastAsia" w:hAnsiTheme="minorEastAsia" w:eastAsiaTheme="minorEastAsia"/>
          <w:sz w:val="28"/>
          <w:szCs w:val="28"/>
          <w:lang w:eastAsia="zh-CN"/>
        </w:rPr>
        <w:t>招投标</w:t>
      </w:r>
      <w:r>
        <w:rPr>
          <w:rFonts w:hint="eastAsia" w:cs="仿宋" w:asciiTheme="minorEastAsia" w:hAnsiTheme="minorEastAsia" w:eastAsiaTheme="minorEastAsia"/>
          <w:sz w:val="28"/>
          <w:szCs w:val="28"/>
        </w:rPr>
        <w:t>双方共同商定。</w:t>
      </w:r>
    </w:p>
    <w:p>
      <w:pPr>
        <w:spacing w:line="360" w:lineRule="auto"/>
        <w:ind w:firstLine="490" w:firstLineChars="175"/>
        <w:rPr>
          <w:rFonts w:cs="仿宋" w:asciiTheme="minorEastAsia" w:hAnsiTheme="minorEastAsia" w:eastAsiaTheme="minorEastAsia"/>
          <w:kern w:val="0"/>
          <w:sz w:val="28"/>
          <w:szCs w:val="28"/>
        </w:rPr>
      </w:pPr>
      <w:r>
        <w:rPr>
          <w:rFonts w:hint="eastAsia" w:cs="仿宋" w:asciiTheme="minorEastAsia" w:hAnsiTheme="minorEastAsia" w:eastAsiaTheme="minorEastAsia"/>
          <w:sz w:val="28"/>
          <w:szCs w:val="28"/>
          <w:lang w:val="en-GB"/>
        </w:rPr>
        <w:t>1.</w:t>
      </w:r>
      <w:r>
        <w:rPr>
          <w:rFonts w:hint="eastAsia" w:cs="仿宋" w:asciiTheme="minorEastAsia" w:hAnsiTheme="minorEastAsia" w:eastAsiaTheme="minorEastAsia"/>
          <w:sz w:val="28"/>
          <w:szCs w:val="28"/>
        </w:rPr>
        <w:t xml:space="preserve">9 </w:t>
      </w:r>
      <w:r>
        <w:rPr>
          <w:rFonts w:hint="eastAsia" w:cs="仿宋" w:asciiTheme="minorEastAsia" w:hAnsiTheme="minorEastAsia" w:eastAsiaTheme="minorEastAsia"/>
          <w:kern w:val="0"/>
          <w:sz w:val="28"/>
          <w:szCs w:val="28"/>
        </w:rPr>
        <w:t>本技术</w:t>
      </w:r>
      <w:r>
        <w:rPr>
          <w:rFonts w:hint="eastAsia" w:cs="仿宋" w:asciiTheme="minorEastAsia" w:hAnsiTheme="minorEastAsia" w:eastAsiaTheme="minorEastAsia"/>
          <w:kern w:val="0"/>
          <w:sz w:val="28"/>
          <w:szCs w:val="28"/>
          <w:lang w:eastAsia="zh-CN"/>
        </w:rPr>
        <w:t>规范</w:t>
      </w:r>
      <w:r>
        <w:rPr>
          <w:rFonts w:hint="eastAsia" w:cs="仿宋" w:asciiTheme="minorEastAsia" w:hAnsiTheme="minorEastAsia" w:eastAsiaTheme="minorEastAsia"/>
          <w:kern w:val="0"/>
          <w:sz w:val="28"/>
          <w:szCs w:val="28"/>
        </w:rPr>
        <w:t>将作为商务合同的附件，与合同正文具有同等效力。</w:t>
      </w:r>
    </w:p>
    <w:p>
      <w:pPr>
        <w:spacing w:line="360" w:lineRule="auto"/>
        <w:ind w:firstLine="490" w:firstLineChars="175"/>
        <w:rPr>
          <w:rFonts w:cs="仿宋" w:asciiTheme="minorEastAsia" w:hAnsiTheme="minorEastAsia" w:eastAsiaTheme="minorEastAsia"/>
          <w:sz w:val="28"/>
          <w:szCs w:val="28"/>
          <w:lang w:val="en-GB"/>
        </w:rPr>
      </w:pPr>
      <w:r>
        <w:rPr>
          <w:rFonts w:hint="eastAsia" w:cs="仿宋" w:asciiTheme="minorEastAsia" w:hAnsiTheme="minorEastAsia" w:eastAsiaTheme="minorEastAsia"/>
          <w:sz w:val="28"/>
          <w:szCs w:val="28"/>
          <w:lang w:val="en-GB"/>
        </w:rPr>
        <w:t>1.</w:t>
      </w:r>
      <w:r>
        <w:rPr>
          <w:rFonts w:hint="eastAsia" w:cs="仿宋" w:asciiTheme="minorEastAsia" w:hAnsiTheme="minorEastAsia" w:eastAsiaTheme="minorEastAsia"/>
          <w:sz w:val="28"/>
          <w:szCs w:val="28"/>
        </w:rPr>
        <w:t>10</w:t>
      </w:r>
      <w:r>
        <w:rPr>
          <w:rFonts w:hint="eastAsia" w:cs="仿宋" w:asciiTheme="minorEastAsia" w:hAnsiTheme="minorEastAsia" w:eastAsiaTheme="minorEastAsia"/>
          <w:sz w:val="28"/>
          <w:szCs w:val="28"/>
          <w:lang w:val="en-GB"/>
        </w:rPr>
        <w:t xml:space="preserve"> 当出现矛盾或不明确之处，</w:t>
      </w:r>
      <w:r>
        <w:rPr>
          <w:rFonts w:hint="eastAsia" w:cs="仿宋" w:asciiTheme="minorEastAsia" w:hAnsiTheme="minorEastAsia" w:eastAsiaTheme="minorEastAsia"/>
          <w:sz w:val="28"/>
          <w:szCs w:val="28"/>
          <w:lang w:eastAsia="zh-CN"/>
        </w:rPr>
        <w:t>招标方</w:t>
      </w:r>
      <w:r>
        <w:rPr>
          <w:rFonts w:hint="eastAsia" w:cs="仿宋" w:asciiTheme="minorEastAsia" w:hAnsiTheme="minorEastAsia" w:eastAsiaTheme="minorEastAsia"/>
          <w:sz w:val="28"/>
          <w:szCs w:val="28"/>
          <w:lang w:val="en-GB"/>
        </w:rPr>
        <w:t>应立即通知</w:t>
      </w:r>
      <w:r>
        <w:rPr>
          <w:rFonts w:hint="eastAsia" w:cs="仿宋" w:asciiTheme="minorEastAsia" w:hAnsiTheme="minorEastAsia" w:eastAsiaTheme="minorEastAsia"/>
          <w:sz w:val="28"/>
          <w:szCs w:val="28"/>
          <w:lang w:eastAsia="zh-CN"/>
        </w:rPr>
        <w:t>投标方</w:t>
      </w:r>
      <w:r>
        <w:rPr>
          <w:rFonts w:hint="eastAsia" w:cs="仿宋" w:asciiTheme="minorEastAsia" w:hAnsiTheme="minorEastAsia" w:eastAsiaTheme="minorEastAsia"/>
          <w:sz w:val="28"/>
          <w:szCs w:val="28"/>
          <w:lang w:val="en-GB"/>
        </w:rPr>
        <w:t>予以澄清。</w:t>
      </w:r>
    </w:p>
    <w:p>
      <w:pPr>
        <w:spacing w:line="360" w:lineRule="auto"/>
        <w:ind w:firstLine="490" w:firstLineChars="175"/>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1.11项目范围</w:t>
      </w:r>
    </w:p>
    <w:tbl>
      <w:tblPr>
        <w:tblStyle w:val="20"/>
        <w:tblW w:w="9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944"/>
        <w:gridCol w:w="1719"/>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42" w:type="dxa"/>
            <w:vAlign w:val="center"/>
          </w:tcPr>
          <w:p>
            <w:pPr>
              <w:pStyle w:val="2"/>
              <w:jc w:val="center"/>
              <w:rPr>
                <w:sz w:val="28"/>
                <w:szCs w:val="28"/>
              </w:rPr>
            </w:pPr>
            <w:r>
              <w:rPr>
                <w:rFonts w:hint="eastAsia"/>
                <w:sz w:val="28"/>
                <w:szCs w:val="28"/>
              </w:rPr>
              <w:t>序号</w:t>
            </w:r>
          </w:p>
        </w:tc>
        <w:tc>
          <w:tcPr>
            <w:tcW w:w="4944" w:type="dxa"/>
            <w:vAlign w:val="center"/>
          </w:tcPr>
          <w:p>
            <w:pPr>
              <w:pStyle w:val="2"/>
              <w:jc w:val="center"/>
              <w:rPr>
                <w:sz w:val="28"/>
                <w:szCs w:val="28"/>
              </w:rPr>
            </w:pPr>
            <w:r>
              <w:rPr>
                <w:rFonts w:hint="eastAsia"/>
                <w:sz w:val="28"/>
                <w:szCs w:val="28"/>
              </w:rPr>
              <w:t>工程内容</w:t>
            </w:r>
          </w:p>
        </w:tc>
        <w:tc>
          <w:tcPr>
            <w:tcW w:w="1719" w:type="dxa"/>
            <w:tcBorders>
              <w:bottom w:val="single" w:color="auto" w:sz="4" w:space="0"/>
            </w:tcBorders>
            <w:vAlign w:val="center"/>
          </w:tcPr>
          <w:p>
            <w:pPr>
              <w:pStyle w:val="2"/>
              <w:jc w:val="center"/>
              <w:rPr>
                <w:sz w:val="28"/>
                <w:szCs w:val="28"/>
              </w:rPr>
            </w:pPr>
            <w:r>
              <w:rPr>
                <w:rFonts w:hint="eastAsia"/>
                <w:sz w:val="28"/>
                <w:szCs w:val="28"/>
                <w:lang w:eastAsia="zh-CN"/>
              </w:rPr>
              <w:t>招标</w:t>
            </w:r>
            <w:r>
              <w:rPr>
                <w:rFonts w:hint="eastAsia"/>
                <w:sz w:val="28"/>
                <w:szCs w:val="28"/>
              </w:rPr>
              <w:t>方负责</w:t>
            </w:r>
          </w:p>
        </w:tc>
        <w:tc>
          <w:tcPr>
            <w:tcW w:w="1837" w:type="dxa"/>
            <w:tcBorders>
              <w:bottom w:val="single" w:color="auto" w:sz="4" w:space="0"/>
            </w:tcBorders>
            <w:vAlign w:val="center"/>
          </w:tcPr>
          <w:p>
            <w:pPr>
              <w:pStyle w:val="2"/>
              <w:jc w:val="center"/>
              <w:rPr>
                <w:sz w:val="28"/>
                <w:szCs w:val="28"/>
              </w:rPr>
            </w:pPr>
            <w:r>
              <w:rPr>
                <w:rFonts w:hint="eastAsia"/>
                <w:sz w:val="28"/>
                <w:szCs w:val="28"/>
                <w:lang w:eastAsia="zh-CN"/>
              </w:rPr>
              <w:t>投标</w:t>
            </w:r>
            <w:r>
              <w:rPr>
                <w:rFonts w:hint="eastAsia"/>
                <w:sz w:val="28"/>
                <w:szCs w:val="28"/>
              </w:rPr>
              <w:t>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42" w:type="dxa"/>
            <w:vAlign w:val="center"/>
          </w:tcPr>
          <w:p>
            <w:pPr>
              <w:pStyle w:val="2"/>
              <w:jc w:val="center"/>
              <w:rPr>
                <w:rFonts w:hint="eastAsia"/>
                <w:sz w:val="28"/>
                <w:szCs w:val="28"/>
              </w:rPr>
            </w:pPr>
            <w:r>
              <w:rPr>
                <w:rFonts w:hint="eastAsia"/>
                <w:sz w:val="28"/>
                <w:szCs w:val="28"/>
              </w:rPr>
              <w:t>1</w:t>
            </w:r>
          </w:p>
        </w:tc>
        <w:tc>
          <w:tcPr>
            <w:tcW w:w="4944" w:type="dxa"/>
            <w:vAlign w:val="center"/>
          </w:tcPr>
          <w:p>
            <w:pPr>
              <w:pStyle w:val="2"/>
              <w:jc w:val="center"/>
              <w:rPr>
                <w:rFonts w:hint="eastAsia"/>
                <w:sz w:val="28"/>
                <w:szCs w:val="28"/>
              </w:rPr>
            </w:pPr>
            <w:r>
              <w:rPr>
                <w:rFonts w:hint="eastAsia"/>
                <w:sz w:val="28"/>
                <w:szCs w:val="28"/>
              </w:rPr>
              <w:t>旧有管道、设备、支架、控制等拆除</w:t>
            </w:r>
          </w:p>
        </w:tc>
        <w:tc>
          <w:tcPr>
            <w:tcW w:w="1719" w:type="dxa"/>
            <w:tcBorders>
              <w:bottom w:val="single" w:color="auto" w:sz="4" w:space="0"/>
            </w:tcBorders>
            <w:vAlign w:val="center"/>
          </w:tcPr>
          <w:p>
            <w:pPr>
              <w:pStyle w:val="2"/>
              <w:jc w:val="center"/>
              <w:rPr>
                <w:rFonts w:hint="eastAsia"/>
                <w:sz w:val="28"/>
                <w:szCs w:val="28"/>
              </w:rPr>
            </w:pPr>
          </w:p>
        </w:tc>
        <w:tc>
          <w:tcPr>
            <w:tcW w:w="1837" w:type="dxa"/>
            <w:shd w:val="clear" w:color="auto" w:fill="FF0000"/>
            <w:vAlign w:val="center"/>
          </w:tcPr>
          <w:p>
            <w:pPr>
              <w:pStyle w:val="2"/>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1242" w:type="dxa"/>
            <w:vAlign w:val="center"/>
          </w:tcPr>
          <w:p>
            <w:pPr>
              <w:pStyle w:val="2"/>
              <w:jc w:val="center"/>
              <w:rPr>
                <w:sz w:val="28"/>
                <w:szCs w:val="28"/>
              </w:rPr>
            </w:pPr>
            <w:r>
              <w:rPr>
                <w:rFonts w:hint="eastAsia"/>
                <w:sz w:val="28"/>
                <w:szCs w:val="28"/>
              </w:rPr>
              <w:t>2</w:t>
            </w:r>
          </w:p>
        </w:tc>
        <w:tc>
          <w:tcPr>
            <w:tcW w:w="4944" w:type="dxa"/>
            <w:vAlign w:val="center"/>
          </w:tcPr>
          <w:p>
            <w:pPr>
              <w:pStyle w:val="2"/>
              <w:jc w:val="center"/>
              <w:rPr>
                <w:sz w:val="28"/>
                <w:szCs w:val="28"/>
              </w:rPr>
            </w:pPr>
            <w:r>
              <w:rPr>
                <w:rFonts w:hint="eastAsia"/>
                <w:sz w:val="28"/>
                <w:szCs w:val="28"/>
              </w:rPr>
              <w:t>三通一平</w:t>
            </w:r>
          </w:p>
        </w:tc>
        <w:tc>
          <w:tcPr>
            <w:tcW w:w="1719" w:type="dxa"/>
            <w:shd w:val="clear" w:color="auto" w:fill="FF0000"/>
            <w:vAlign w:val="center"/>
          </w:tcPr>
          <w:p>
            <w:pPr>
              <w:pStyle w:val="2"/>
              <w:jc w:val="center"/>
              <w:rPr>
                <w:color w:val="C00000"/>
                <w:sz w:val="28"/>
                <w:szCs w:val="28"/>
                <w:highlight w:val="yellow"/>
              </w:rPr>
            </w:pPr>
          </w:p>
        </w:tc>
        <w:tc>
          <w:tcPr>
            <w:tcW w:w="1837" w:type="dxa"/>
            <w:tcBorders>
              <w:bottom w:val="single" w:color="auto" w:sz="4" w:space="0"/>
            </w:tcBorders>
            <w:vAlign w:val="center"/>
          </w:tcPr>
          <w:p>
            <w:pPr>
              <w:pStyle w:val="2"/>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242" w:type="dxa"/>
            <w:vAlign w:val="center"/>
          </w:tcPr>
          <w:p>
            <w:pPr>
              <w:pStyle w:val="2"/>
              <w:jc w:val="center"/>
              <w:rPr>
                <w:sz w:val="28"/>
                <w:szCs w:val="28"/>
              </w:rPr>
            </w:pPr>
            <w:r>
              <w:rPr>
                <w:rFonts w:hint="eastAsia"/>
                <w:sz w:val="28"/>
                <w:szCs w:val="28"/>
              </w:rPr>
              <w:t>3</w:t>
            </w:r>
          </w:p>
        </w:tc>
        <w:tc>
          <w:tcPr>
            <w:tcW w:w="4944" w:type="dxa"/>
            <w:vAlign w:val="center"/>
          </w:tcPr>
          <w:p>
            <w:pPr>
              <w:pStyle w:val="2"/>
              <w:jc w:val="center"/>
              <w:rPr>
                <w:sz w:val="28"/>
                <w:szCs w:val="28"/>
              </w:rPr>
            </w:pPr>
            <w:r>
              <w:rPr>
                <w:rFonts w:hint="eastAsia"/>
                <w:sz w:val="28"/>
                <w:szCs w:val="28"/>
              </w:rPr>
              <w:t>新设备制作安装</w:t>
            </w:r>
          </w:p>
        </w:tc>
        <w:tc>
          <w:tcPr>
            <w:tcW w:w="1719" w:type="dxa"/>
            <w:vAlign w:val="center"/>
          </w:tcPr>
          <w:p>
            <w:pPr>
              <w:pStyle w:val="2"/>
              <w:jc w:val="center"/>
              <w:rPr>
                <w:sz w:val="28"/>
                <w:szCs w:val="28"/>
              </w:rPr>
            </w:pPr>
          </w:p>
        </w:tc>
        <w:tc>
          <w:tcPr>
            <w:tcW w:w="1837" w:type="dxa"/>
            <w:shd w:val="clear" w:color="auto" w:fill="FF0000"/>
            <w:vAlign w:val="center"/>
          </w:tcPr>
          <w:p>
            <w:pPr>
              <w:pStyle w:val="2"/>
              <w:jc w:val="center"/>
              <w:rPr>
                <w:color w:val="FF0000"/>
                <w:sz w:val="28"/>
                <w:szCs w:val="28"/>
                <w:bdr w:val="single" w:color="auto" w:sz="4" w:space="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242" w:type="dxa"/>
            <w:vAlign w:val="center"/>
          </w:tcPr>
          <w:p>
            <w:pPr>
              <w:pStyle w:val="2"/>
              <w:jc w:val="center"/>
              <w:rPr>
                <w:sz w:val="28"/>
                <w:szCs w:val="28"/>
              </w:rPr>
            </w:pPr>
            <w:r>
              <w:rPr>
                <w:rFonts w:hint="eastAsia"/>
                <w:sz w:val="28"/>
                <w:szCs w:val="28"/>
              </w:rPr>
              <w:t>4</w:t>
            </w:r>
          </w:p>
        </w:tc>
        <w:tc>
          <w:tcPr>
            <w:tcW w:w="4944" w:type="dxa"/>
            <w:vAlign w:val="center"/>
          </w:tcPr>
          <w:p>
            <w:pPr>
              <w:pStyle w:val="2"/>
              <w:jc w:val="center"/>
              <w:rPr>
                <w:sz w:val="28"/>
                <w:szCs w:val="28"/>
              </w:rPr>
            </w:pPr>
            <w:r>
              <w:rPr>
                <w:rFonts w:hint="eastAsia"/>
                <w:sz w:val="28"/>
                <w:szCs w:val="28"/>
              </w:rPr>
              <w:t>新收集、风管制作安装</w:t>
            </w:r>
          </w:p>
        </w:tc>
        <w:tc>
          <w:tcPr>
            <w:tcW w:w="1719" w:type="dxa"/>
            <w:vAlign w:val="center"/>
          </w:tcPr>
          <w:p>
            <w:pPr>
              <w:pStyle w:val="2"/>
              <w:jc w:val="center"/>
              <w:rPr>
                <w:sz w:val="28"/>
                <w:szCs w:val="28"/>
              </w:rPr>
            </w:pPr>
          </w:p>
        </w:tc>
        <w:tc>
          <w:tcPr>
            <w:tcW w:w="1837" w:type="dxa"/>
            <w:shd w:val="clear" w:color="auto" w:fill="FF0000"/>
            <w:vAlign w:val="center"/>
          </w:tcPr>
          <w:p>
            <w:pPr>
              <w:pStyle w:val="2"/>
              <w:jc w:val="center"/>
              <w:rPr>
                <w:color w:val="FF0000"/>
                <w:sz w:val="28"/>
                <w:szCs w:val="28"/>
                <w:bdr w:val="single" w:color="auto" w:sz="4" w:space="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242" w:type="dxa"/>
            <w:vAlign w:val="center"/>
          </w:tcPr>
          <w:p>
            <w:pPr>
              <w:pStyle w:val="2"/>
              <w:jc w:val="center"/>
              <w:rPr>
                <w:sz w:val="28"/>
                <w:szCs w:val="28"/>
              </w:rPr>
            </w:pPr>
            <w:r>
              <w:rPr>
                <w:rFonts w:hint="eastAsia"/>
                <w:sz w:val="28"/>
                <w:szCs w:val="28"/>
              </w:rPr>
              <w:t>5</w:t>
            </w:r>
          </w:p>
        </w:tc>
        <w:tc>
          <w:tcPr>
            <w:tcW w:w="4944" w:type="dxa"/>
            <w:vAlign w:val="center"/>
          </w:tcPr>
          <w:p>
            <w:pPr>
              <w:pStyle w:val="2"/>
              <w:jc w:val="center"/>
              <w:rPr>
                <w:sz w:val="28"/>
                <w:szCs w:val="28"/>
              </w:rPr>
            </w:pPr>
            <w:r>
              <w:rPr>
                <w:rFonts w:hint="eastAsia"/>
                <w:sz w:val="28"/>
                <w:szCs w:val="28"/>
              </w:rPr>
              <w:t>新控制（控制柜到设备敷设（线缆）</w:t>
            </w:r>
          </w:p>
        </w:tc>
        <w:tc>
          <w:tcPr>
            <w:tcW w:w="1719" w:type="dxa"/>
            <w:tcBorders>
              <w:bottom w:val="single" w:color="auto" w:sz="4" w:space="0"/>
            </w:tcBorders>
            <w:vAlign w:val="center"/>
          </w:tcPr>
          <w:p>
            <w:pPr>
              <w:pStyle w:val="2"/>
              <w:jc w:val="center"/>
              <w:rPr>
                <w:sz w:val="28"/>
                <w:szCs w:val="28"/>
              </w:rPr>
            </w:pPr>
          </w:p>
        </w:tc>
        <w:tc>
          <w:tcPr>
            <w:tcW w:w="1837" w:type="dxa"/>
            <w:shd w:val="clear" w:color="auto" w:fill="FF0000"/>
            <w:vAlign w:val="center"/>
          </w:tcPr>
          <w:p>
            <w:pPr>
              <w:pStyle w:val="2"/>
              <w:jc w:val="center"/>
              <w:rPr>
                <w:color w:val="FF0000"/>
                <w:sz w:val="28"/>
                <w:szCs w:val="28"/>
                <w:bdr w:val="single" w:color="auto" w:sz="4" w:space="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242" w:type="dxa"/>
            <w:vAlign w:val="center"/>
          </w:tcPr>
          <w:p>
            <w:pPr>
              <w:pStyle w:val="2"/>
              <w:jc w:val="center"/>
              <w:rPr>
                <w:sz w:val="28"/>
                <w:szCs w:val="28"/>
              </w:rPr>
            </w:pPr>
            <w:r>
              <w:rPr>
                <w:rFonts w:hint="eastAsia"/>
                <w:sz w:val="28"/>
                <w:szCs w:val="28"/>
              </w:rPr>
              <w:t>6</w:t>
            </w:r>
          </w:p>
        </w:tc>
        <w:tc>
          <w:tcPr>
            <w:tcW w:w="4944" w:type="dxa"/>
            <w:vAlign w:val="center"/>
          </w:tcPr>
          <w:p>
            <w:pPr>
              <w:pStyle w:val="2"/>
              <w:jc w:val="center"/>
              <w:rPr>
                <w:sz w:val="28"/>
                <w:szCs w:val="28"/>
              </w:rPr>
            </w:pPr>
            <w:r>
              <w:rPr>
                <w:rFonts w:hint="eastAsia"/>
                <w:sz w:val="28"/>
                <w:szCs w:val="28"/>
              </w:rPr>
              <w:t>配电房到设备控制柜线缆敷设（含材料）</w:t>
            </w:r>
          </w:p>
        </w:tc>
        <w:tc>
          <w:tcPr>
            <w:tcW w:w="1719" w:type="dxa"/>
            <w:shd w:val="clear" w:color="auto" w:fill="FF0000"/>
            <w:vAlign w:val="center"/>
          </w:tcPr>
          <w:p>
            <w:pPr>
              <w:pStyle w:val="2"/>
              <w:jc w:val="center"/>
              <w:rPr>
                <w:sz w:val="28"/>
                <w:szCs w:val="28"/>
              </w:rPr>
            </w:pPr>
          </w:p>
        </w:tc>
        <w:tc>
          <w:tcPr>
            <w:tcW w:w="1837" w:type="dxa"/>
            <w:tcBorders>
              <w:bottom w:val="single" w:color="auto" w:sz="4" w:space="0"/>
            </w:tcBorders>
            <w:vAlign w:val="center"/>
          </w:tcPr>
          <w:p>
            <w:pPr>
              <w:pStyle w:val="2"/>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242" w:type="dxa"/>
            <w:vAlign w:val="center"/>
          </w:tcPr>
          <w:p>
            <w:pPr>
              <w:pStyle w:val="2"/>
              <w:jc w:val="center"/>
              <w:rPr>
                <w:sz w:val="28"/>
                <w:szCs w:val="28"/>
              </w:rPr>
            </w:pPr>
            <w:r>
              <w:rPr>
                <w:rFonts w:hint="eastAsia"/>
                <w:sz w:val="28"/>
                <w:szCs w:val="28"/>
              </w:rPr>
              <w:t>7</w:t>
            </w:r>
          </w:p>
        </w:tc>
        <w:tc>
          <w:tcPr>
            <w:tcW w:w="4944" w:type="dxa"/>
            <w:vAlign w:val="center"/>
          </w:tcPr>
          <w:p>
            <w:pPr>
              <w:pStyle w:val="2"/>
              <w:jc w:val="center"/>
              <w:rPr>
                <w:sz w:val="28"/>
                <w:szCs w:val="28"/>
              </w:rPr>
            </w:pPr>
            <w:r>
              <w:rPr>
                <w:rFonts w:hint="eastAsia"/>
                <w:sz w:val="28"/>
                <w:szCs w:val="28"/>
              </w:rPr>
              <w:t>调试、培训、达标移交</w:t>
            </w:r>
          </w:p>
        </w:tc>
        <w:tc>
          <w:tcPr>
            <w:tcW w:w="1719" w:type="dxa"/>
            <w:vAlign w:val="center"/>
          </w:tcPr>
          <w:p>
            <w:pPr>
              <w:pStyle w:val="2"/>
              <w:jc w:val="center"/>
              <w:rPr>
                <w:sz w:val="28"/>
                <w:szCs w:val="28"/>
              </w:rPr>
            </w:pPr>
          </w:p>
        </w:tc>
        <w:tc>
          <w:tcPr>
            <w:tcW w:w="1837" w:type="dxa"/>
            <w:shd w:val="clear" w:color="auto" w:fill="FF0000"/>
            <w:vAlign w:val="center"/>
          </w:tcPr>
          <w:p>
            <w:pPr>
              <w:pStyle w:val="2"/>
              <w:jc w:val="center"/>
              <w:rPr>
                <w:sz w:val="28"/>
                <w:szCs w:val="28"/>
              </w:rPr>
            </w:pPr>
          </w:p>
        </w:tc>
      </w:tr>
      <w:bookmarkEnd w:id="12"/>
      <w:bookmarkEnd w:id="13"/>
    </w:tbl>
    <w:p>
      <w:pPr>
        <w:spacing w:line="360" w:lineRule="auto"/>
        <w:outlineLvl w:val="0"/>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二、方案设计</w:t>
      </w:r>
    </w:p>
    <w:p>
      <w:pPr>
        <w:pStyle w:val="2"/>
        <w:rPr>
          <w:rFonts w:asciiTheme="minorEastAsia" w:hAnsiTheme="minorEastAsia" w:eastAsiaTheme="minorEastAsia"/>
          <w:sz w:val="28"/>
          <w:szCs w:val="28"/>
        </w:rPr>
      </w:pPr>
      <w:r>
        <w:rPr>
          <w:rFonts w:hint="eastAsia" w:asciiTheme="minorEastAsia" w:hAnsiTheme="minorEastAsia" w:eastAsiaTheme="minorEastAsia"/>
          <w:sz w:val="28"/>
          <w:szCs w:val="28"/>
        </w:rPr>
        <w:t>2.1执行依据</w:t>
      </w:r>
    </w:p>
    <w:tbl>
      <w:tblPr>
        <w:tblStyle w:val="20"/>
        <w:tblW w:w="7047" w:type="dxa"/>
        <w:jc w:val="center"/>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2001"/>
        <w:gridCol w:w="5046"/>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GB12348-2008</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工业企业厂界噪声排放标准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GB 50087-2013</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工业企业噪音控制设计规范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GB31573-2015</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lang w:val="en-AU"/>
              </w:rPr>
              <w:t>无机化学工业污染物排放标准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GB Z1-2010</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工业企业设计卫生标准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（2015年）</w:t>
            </w:r>
          </w:p>
        </w:tc>
        <w:tc>
          <w:tcPr>
            <w:tcW w:w="5046" w:type="dxa"/>
            <w:tcBorders>
              <w:tl2br w:val="nil"/>
              <w:tr2bl w:val="nil"/>
            </w:tcBorders>
            <w:vAlign w:val="center"/>
          </w:tcPr>
          <w:p>
            <w:pPr>
              <w:pStyle w:val="33"/>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中华人民共和国环境保护法</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2015年修订版</w:t>
            </w:r>
          </w:p>
        </w:tc>
        <w:tc>
          <w:tcPr>
            <w:tcW w:w="5046" w:type="dxa"/>
            <w:tcBorders>
              <w:tl2br w:val="nil"/>
              <w:tr2bl w:val="nil"/>
            </w:tcBorders>
            <w:vAlign w:val="center"/>
          </w:tcPr>
          <w:p>
            <w:pPr>
              <w:pStyle w:val="33"/>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中华人民共和国大气污染防治法</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GB16297-1996</w:t>
            </w:r>
          </w:p>
        </w:tc>
        <w:tc>
          <w:tcPr>
            <w:tcW w:w="5046" w:type="dxa"/>
            <w:tcBorders>
              <w:tl2br w:val="nil"/>
              <w:tr2bl w:val="nil"/>
            </w:tcBorders>
            <w:vAlign w:val="center"/>
          </w:tcPr>
          <w:p>
            <w:pPr>
              <w:pStyle w:val="33"/>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大气污染物综合排放标准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GB 37822-2019</w:t>
            </w:r>
          </w:p>
        </w:tc>
        <w:tc>
          <w:tcPr>
            <w:tcW w:w="5046" w:type="dxa"/>
            <w:tcBorders>
              <w:tl2br w:val="nil"/>
              <w:tr2bl w:val="nil"/>
            </w:tcBorders>
            <w:vAlign w:val="center"/>
          </w:tcPr>
          <w:p>
            <w:pPr>
              <w:pStyle w:val="33"/>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挥发性有机物无组织排放控制标准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DB50/418-2016</w:t>
            </w:r>
          </w:p>
        </w:tc>
        <w:tc>
          <w:tcPr>
            <w:tcW w:w="5046" w:type="dxa"/>
            <w:tcBorders>
              <w:tl2br w:val="nil"/>
              <w:tr2bl w:val="nil"/>
            </w:tcBorders>
            <w:vAlign w:val="center"/>
          </w:tcPr>
          <w:p>
            <w:pPr>
              <w:pStyle w:val="33"/>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重庆市大气污染物综合排放标准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GB 12348-2008</w:t>
            </w:r>
          </w:p>
        </w:tc>
        <w:tc>
          <w:tcPr>
            <w:tcW w:w="5046" w:type="dxa"/>
            <w:tcBorders>
              <w:tl2br w:val="nil"/>
              <w:tr2bl w:val="nil"/>
            </w:tcBorders>
            <w:vAlign w:val="center"/>
          </w:tcPr>
          <w:p>
            <w:pPr>
              <w:pStyle w:val="33"/>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工业企业厂界噪声排放标准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GBZ 2.1-2019</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工作场所有害因素职业接触限值</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GB3095-2012/XG1-2008</w:t>
            </w:r>
          </w:p>
        </w:tc>
        <w:tc>
          <w:tcPr>
            <w:tcW w:w="5046" w:type="dxa"/>
            <w:tcBorders>
              <w:tl2br w:val="nil"/>
              <w:tr2bl w:val="nil"/>
            </w:tcBorders>
            <w:vAlign w:val="center"/>
          </w:tcPr>
          <w:p>
            <w:pPr>
              <w:pStyle w:val="33"/>
              <w:spacing w:line="360" w:lineRule="auto"/>
              <w:rPr>
                <w:rFonts w:cs="仿宋" w:asciiTheme="minorEastAsia" w:hAnsiTheme="minorEastAsia" w:eastAsiaTheme="minorEastAsia"/>
                <w:szCs w:val="21"/>
              </w:rPr>
            </w:pPr>
            <w:r>
              <w:rPr>
                <w:rFonts w:hint="eastAsia" w:cs="仿宋" w:asciiTheme="minorEastAsia" w:hAnsiTheme="minorEastAsia" w:eastAsiaTheme="minorEastAsia"/>
                <w:kern w:val="0"/>
                <w:szCs w:val="21"/>
              </w:rPr>
              <w:t>环境空气质量标准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GB50275-2010</w:t>
            </w:r>
          </w:p>
        </w:tc>
        <w:tc>
          <w:tcPr>
            <w:tcW w:w="5046" w:type="dxa"/>
            <w:tcBorders>
              <w:tl2br w:val="nil"/>
              <w:tr2bl w:val="nil"/>
            </w:tcBorders>
            <w:vAlign w:val="center"/>
          </w:tcPr>
          <w:p>
            <w:pPr>
              <w:pStyle w:val="33"/>
              <w:spacing w:line="360" w:lineRule="auto"/>
              <w:rPr>
                <w:rFonts w:cs="仿宋" w:asciiTheme="minorEastAsia" w:hAnsiTheme="minorEastAsia" w:eastAsiaTheme="minorEastAsia"/>
                <w:szCs w:val="21"/>
              </w:rPr>
            </w:pPr>
            <w:r>
              <w:rPr>
                <w:rFonts w:hint="eastAsia" w:cs="仿宋" w:asciiTheme="minorEastAsia" w:hAnsiTheme="minorEastAsia" w:eastAsiaTheme="minorEastAsia"/>
                <w:kern w:val="0"/>
                <w:szCs w:val="21"/>
              </w:rPr>
              <w:t>风机、压缩机、泵安装验收规范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GB/T 1236-2000</w:t>
            </w:r>
          </w:p>
        </w:tc>
        <w:tc>
          <w:tcPr>
            <w:tcW w:w="5046" w:type="dxa"/>
            <w:tcBorders>
              <w:tl2br w:val="nil"/>
              <w:tr2bl w:val="nil"/>
            </w:tcBorders>
            <w:vAlign w:val="center"/>
          </w:tcPr>
          <w:p>
            <w:pPr>
              <w:pStyle w:val="33"/>
              <w:spacing w:line="360" w:lineRule="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工业通风机标准化风道进行性能试验</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GB/T15187-2005</w:t>
            </w:r>
          </w:p>
        </w:tc>
        <w:tc>
          <w:tcPr>
            <w:tcW w:w="5046" w:type="dxa"/>
            <w:tcBorders>
              <w:tl2br w:val="nil"/>
              <w:tr2bl w:val="nil"/>
            </w:tcBorders>
            <w:vAlign w:val="center"/>
          </w:tcPr>
          <w:p>
            <w:pPr>
              <w:pStyle w:val="33"/>
              <w:spacing w:line="360" w:lineRule="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湿式除尘器性能测定方法</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GB 50017-2003</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钢结构设计规范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GB 50234-2002</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通风与空调工程及验收标准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GB 50243-1997</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通风及空调工程施工与验收规范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GB 50168-2006</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电气装置安装工程电缆线路施工及验收规范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GB 50254-1996</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电气装置安装工程低压电器施工及验收规范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GB 4053.4-1983</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固定式工业钢平台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JB/T 5000.3-1998</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焊接件通用技术条件</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JB/T 5000.13-1998</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包装通用技术条件</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fldChar w:fldCharType="begin"/>
            </w:r>
            <w:r>
              <w:instrText xml:space="preserve"> HYPERLINK "http://www.csres.com/detail/217311.html" \t "_blank" </w:instrText>
            </w:r>
            <w:r>
              <w:fldChar w:fldCharType="separate"/>
            </w:r>
            <w:r>
              <w:rPr>
                <w:rFonts w:hint="eastAsia" w:cs="仿宋" w:asciiTheme="minorEastAsia" w:hAnsiTheme="minorEastAsia" w:eastAsiaTheme="minorEastAsia"/>
                <w:kern w:val="0"/>
                <w:szCs w:val="21"/>
              </w:rPr>
              <w:t>GB/T 13306-2011</w:t>
            </w:r>
            <w:r>
              <w:rPr>
                <w:rFonts w:hint="eastAsia" w:cs="仿宋" w:asciiTheme="minorEastAsia" w:hAnsiTheme="minorEastAsia" w:eastAsiaTheme="minorEastAsia"/>
                <w:kern w:val="0"/>
                <w:szCs w:val="21"/>
              </w:rPr>
              <w:fldChar w:fldCharType="end"/>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标牌</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HG/T 20512-2014</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仪表配管、配线设计规定</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GB/T6719—2009</w:t>
            </w:r>
          </w:p>
        </w:tc>
        <w:tc>
          <w:tcPr>
            <w:tcW w:w="5046" w:type="dxa"/>
            <w:tcBorders>
              <w:tl2br w:val="nil"/>
              <w:tr2bl w:val="nil"/>
            </w:tcBorders>
            <w:vAlign w:val="center"/>
          </w:tcPr>
          <w:p>
            <w:pPr>
              <w:pStyle w:val="33"/>
              <w:spacing w:line="360" w:lineRule="auto"/>
              <w:rPr>
                <w:rFonts w:cs="仿宋" w:asciiTheme="minorEastAsia" w:hAnsiTheme="minorEastAsia" w:eastAsiaTheme="minorEastAsia"/>
                <w:szCs w:val="21"/>
              </w:rPr>
            </w:pPr>
            <w:r>
              <w:rPr>
                <w:rFonts w:hint="eastAsia" w:cs="仿宋" w:asciiTheme="minorEastAsia" w:hAnsiTheme="minorEastAsia" w:eastAsiaTheme="minorEastAsia"/>
              </w:rPr>
              <w:t>袋式除尘器技术要求</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JB/T 4735-1997</w:t>
            </w:r>
          </w:p>
        </w:tc>
        <w:tc>
          <w:tcPr>
            <w:tcW w:w="5046" w:type="dxa"/>
            <w:tcBorders>
              <w:tl2br w:val="nil"/>
              <w:tr2bl w:val="nil"/>
            </w:tcBorders>
            <w:vAlign w:val="center"/>
          </w:tcPr>
          <w:p>
            <w:pPr>
              <w:pStyle w:val="33"/>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钢制焊接常压容器</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GB/T9174—2008</w:t>
            </w:r>
          </w:p>
        </w:tc>
        <w:tc>
          <w:tcPr>
            <w:tcW w:w="5046" w:type="dxa"/>
            <w:tcBorders>
              <w:tl2br w:val="nil"/>
              <w:tr2bl w:val="nil"/>
            </w:tcBorders>
            <w:vAlign w:val="center"/>
          </w:tcPr>
          <w:p>
            <w:pPr>
              <w:pStyle w:val="33"/>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一般货物运输包装通用技术条件</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SH 3522-2003T</w:t>
            </w:r>
          </w:p>
        </w:tc>
        <w:tc>
          <w:tcPr>
            <w:tcW w:w="5046" w:type="dxa"/>
            <w:tcBorders>
              <w:tl2br w:val="nil"/>
              <w:tr2bl w:val="nil"/>
            </w:tcBorders>
            <w:vAlign w:val="center"/>
          </w:tcPr>
          <w:p>
            <w:pPr>
              <w:pStyle w:val="33"/>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石油化工隔热工程施工工艺标准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Q/BQB 203</w:t>
            </w:r>
          </w:p>
        </w:tc>
        <w:tc>
          <w:tcPr>
            <w:tcW w:w="5046" w:type="dxa"/>
            <w:tcBorders>
              <w:tl2br w:val="nil"/>
              <w:tr2bl w:val="nil"/>
            </w:tcBorders>
            <w:vAlign w:val="center"/>
          </w:tcPr>
          <w:p>
            <w:pPr>
              <w:pStyle w:val="33"/>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管道、容器、设备结构用无缝钢管</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HGJ 34-90</w:t>
            </w:r>
          </w:p>
        </w:tc>
        <w:tc>
          <w:tcPr>
            <w:tcW w:w="5046" w:type="dxa"/>
            <w:tcBorders>
              <w:tl2br w:val="nil"/>
              <w:tr2bl w:val="nil"/>
            </w:tcBorders>
            <w:vAlign w:val="center"/>
          </w:tcPr>
          <w:p>
            <w:pPr>
              <w:pStyle w:val="33"/>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化工设备、管道外防腐设计规定</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GB 4053.3-93</w:t>
            </w:r>
          </w:p>
        </w:tc>
        <w:tc>
          <w:tcPr>
            <w:tcW w:w="5046" w:type="dxa"/>
            <w:tcBorders>
              <w:tl2br w:val="nil"/>
              <w:tr2bl w:val="nil"/>
            </w:tcBorders>
            <w:vAlign w:val="center"/>
          </w:tcPr>
          <w:p>
            <w:pPr>
              <w:pStyle w:val="33"/>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固定式工业防护栏杆安全技术条件</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GB 4053.1-93</w:t>
            </w:r>
          </w:p>
        </w:tc>
        <w:tc>
          <w:tcPr>
            <w:tcW w:w="5046" w:type="dxa"/>
            <w:tcBorders>
              <w:tl2br w:val="nil"/>
              <w:tr2bl w:val="nil"/>
            </w:tcBorders>
            <w:vAlign w:val="center"/>
          </w:tcPr>
          <w:p>
            <w:pPr>
              <w:pStyle w:val="33"/>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固定式钢直梯安全技术条件</w:t>
            </w:r>
          </w:p>
        </w:tc>
      </w:tr>
    </w:tbl>
    <w:p>
      <w:pPr>
        <w:pStyle w:val="2"/>
        <w:rPr>
          <w:rFonts w:asciiTheme="minorEastAsia" w:hAnsiTheme="minorEastAsia" w:eastAsiaTheme="minorEastAsia"/>
          <w:sz w:val="28"/>
          <w:szCs w:val="28"/>
        </w:rPr>
      </w:pPr>
      <w:r>
        <w:rPr>
          <w:rFonts w:hint="eastAsia" w:asciiTheme="minorEastAsia" w:hAnsiTheme="minorEastAsia" w:eastAsiaTheme="minorEastAsia"/>
          <w:sz w:val="28"/>
          <w:szCs w:val="28"/>
        </w:rPr>
        <w:t>2.2设计原则</w:t>
      </w:r>
    </w:p>
    <w:p>
      <w:pPr>
        <w:spacing w:line="480" w:lineRule="exact"/>
        <w:ind w:firstLine="520" w:firstLineChars="200"/>
        <w:rPr>
          <w:rFonts w:cs="仿宋" w:asciiTheme="minorEastAsia" w:hAnsiTheme="minorEastAsia" w:eastAsiaTheme="minorEastAsia"/>
          <w:spacing w:val="-10"/>
          <w:sz w:val="28"/>
          <w:szCs w:val="28"/>
        </w:rPr>
      </w:pPr>
      <w:r>
        <w:rPr>
          <w:rFonts w:hint="eastAsia" w:cs="仿宋" w:asciiTheme="minorEastAsia" w:hAnsiTheme="minorEastAsia" w:eastAsiaTheme="minorEastAsia"/>
          <w:spacing w:val="-10"/>
          <w:sz w:val="28"/>
          <w:szCs w:val="28"/>
        </w:rPr>
        <w:t>（1）严格遵守国家环境保护的政策和地方政府相关的法律法规、规范和标准。</w:t>
      </w:r>
    </w:p>
    <w:p>
      <w:pPr>
        <w:spacing w:line="480" w:lineRule="exact"/>
        <w:ind w:firstLine="520" w:firstLineChars="200"/>
        <w:rPr>
          <w:rFonts w:cs="仿宋" w:asciiTheme="minorEastAsia" w:hAnsiTheme="minorEastAsia" w:eastAsiaTheme="minorEastAsia"/>
          <w:spacing w:val="-10"/>
          <w:sz w:val="28"/>
          <w:szCs w:val="28"/>
        </w:rPr>
      </w:pPr>
      <w:r>
        <w:rPr>
          <w:rFonts w:hint="eastAsia" w:cs="仿宋" w:asciiTheme="minorEastAsia" w:hAnsiTheme="minorEastAsia" w:eastAsiaTheme="minorEastAsia"/>
          <w:spacing w:val="-10"/>
          <w:sz w:val="28"/>
          <w:szCs w:val="28"/>
        </w:rPr>
        <w:t>（2）按照业主方的要求，通过分析比较和调查研究，选用符合实际的工艺方案，以期获得较大的社会效益、经济效益和环境效益。</w:t>
      </w:r>
    </w:p>
    <w:p>
      <w:pPr>
        <w:spacing w:line="480" w:lineRule="exact"/>
        <w:ind w:firstLine="520" w:firstLineChars="200"/>
        <w:rPr>
          <w:rFonts w:cs="仿宋" w:asciiTheme="minorEastAsia" w:hAnsiTheme="minorEastAsia" w:eastAsiaTheme="minorEastAsia"/>
          <w:spacing w:val="-10"/>
          <w:sz w:val="28"/>
          <w:szCs w:val="28"/>
        </w:rPr>
      </w:pPr>
      <w:r>
        <w:rPr>
          <w:rFonts w:hint="eastAsia" w:cs="仿宋" w:asciiTheme="minorEastAsia" w:hAnsiTheme="minorEastAsia" w:eastAsiaTheme="minorEastAsia"/>
          <w:spacing w:val="-10"/>
          <w:sz w:val="28"/>
          <w:szCs w:val="28"/>
        </w:rPr>
        <w:t>（3）遵照国家对环境质量的总体要求，与环境协调发展,减少废气污染物排放，维护和改善周边环境，提倡清洁生产，顺应我国经济建设与环境保护协调发展的总体要求。</w:t>
      </w:r>
    </w:p>
    <w:p>
      <w:pPr>
        <w:spacing w:line="480" w:lineRule="exact"/>
        <w:ind w:firstLine="520" w:firstLineChars="200"/>
        <w:rPr>
          <w:rFonts w:cs="仿宋" w:asciiTheme="minorEastAsia" w:hAnsiTheme="minorEastAsia" w:eastAsiaTheme="minorEastAsia"/>
          <w:spacing w:val="-10"/>
          <w:sz w:val="28"/>
          <w:szCs w:val="28"/>
        </w:rPr>
      </w:pPr>
      <w:r>
        <w:rPr>
          <w:rFonts w:hint="eastAsia" w:cs="仿宋" w:asciiTheme="minorEastAsia" w:hAnsiTheme="minorEastAsia" w:eastAsiaTheme="minorEastAsia"/>
          <w:spacing w:val="-10"/>
          <w:sz w:val="28"/>
          <w:szCs w:val="28"/>
        </w:rPr>
        <w:t>（4）采用先进可靠的废气治理工艺，选用安全可靠的废气处理系统和工程材料，提高防御自然灾害风险的能力，确保废气治理工艺和装置的技术上的先进性、经济上的合理性和操作上的可靠性。</w:t>
      </w:r>
    </w:p>
    <w:p>
      <w:pPr>
        <w:spacing w:line="480" w:lineRule="exact"/>
        <w:ind w:firstLine="520" w:firstLineChars="200"/>
        <w:rPr>
          <w:rFonts w:cs="仿宋" w:asciiTheme="minorEastAsia" w:hAnsiTheme="minorEastAsia" w:eastAsiaTheme="minorEastAsia"/>
          <w:spacing w:val="-10"/>
          <w:sz w:val="28"/>
          <w:szCs w:val="28"/>
        </w:rPr>
      </w:pPr>
      <w:r>
        <w:rPr>
          <w:rFonts w:hint="eastAsia" w:cs="仿宋" w:asciiTheme="minorEastAsia" w:hAnsiTheme="minorEastAsia" w:eastAsiaTheme="minorEastAsia"/>
          <w:spacing w:val="-10"/>
          <w:sz w:val="28"/>
          <w:szCs w:val="28"/>
        </w:rPr>
        <w:t>（5）结合本项目的特点，按照区域不同浓度的废气的不同情况和治理需求，采用与之相应的废气治理工艺技术，在确保实现治理目标的同时，以降低废气治理系统综合运行费用和节约能耗，使治理后的废气排放的影响降到环境可接受程度，满足国家对环境保护的总体要求，为方案设计的出发点和实现目标。</w:t>
      </w:r>
    </w:p>
    <w:p>
      <w:pPr>
        <w:spacing w:line="480" w:lineRule="exact"/>
        <w:ind w:firstLine="520" w:firstLineChars="200"/>
        <w:rPr>
          <w:rFonts w:cs="仿宋" w:asciiTheme="minorEastAsia" w:hAnsiTheme="minorEastAsia" w:eastAsiaTheme="minorEastAsia"/>
          <w:spacing w:val="-10"/>
          <w:sz w:val="28"/>
          <w:szCs w:val="28"/>
        </w:rPr>
      </w:pPr>
      <w:r>
        <w:rPr>
          <w:rFonts w:hint="eastAsia" w:cs="仿宋" w:asciiTheme="minorEastAsia" w:hAnsiTheme="minorEastAsia" w:eastAsiaTheme="minorEastAsia"/>
          <w:spacing w:val="-10"/>
          <w:sz w:val="28"/>
          <w:szCs w:val="28"/>
        </w:rPr>
        <w:t>（6）妥善处理废气处置过程中产生的废水及固体废物，杜绝二次污染。</w:t>
      </w:r>
    </w:p>
    <w:p>
      <w:pPr>
        <w:spacing w:line="480" w:lineRule="exact"/>
        <w:ind w:firstLine="520" w:firstLineChars="200"/>
        <w:rPr>
          <w:rFonts w:cs="仿宋" w:asciiTheme="minorEastAsia" w:hAnsiTheme="minorEastAsia" w:eastAsiaTheme="minorEastAsia"/>
          <w:spacing w:val="-10"/>
          <w:sz w:val="28"/>
          <w:szCs w:val="28"/>
        </w:rPr>
      </w:pPr>
      <w:r>
        <w:rPr>
          <w:rFonts w:hint="eastAsia" w:cs="仿宋" w:asciiTheme="minorEastAsia" w:hAnsiTheme="minorEastAsia" w:eastAsiaTheme="minorEastAsia"/>
          <w:spacing w:val="-10"/>
          <w:sz w:val="28"/>
          <w:szCs w:val="28"/>
        </w:rPr>
        <w:t>（7）努力提高和保证供电、仪表、自动控制系统安全可靠性。</w:t>
      </w:r>
    </w:p>
    <w:p>
      <w:pPr>
        <w:spacing w:line="480" w:lineRule="exact"/>
        <w:ind w:firstLine="520" w:firstLineChars="200"/>
        <w:rPr>
          <w:rFonts w:cs="仿宋" w:asciiTheme="minorEastAsia" w:hAnsiTheme="minorEastAsia" w:eastAsiaTheme="minorEastAsia"/>
          <w:spacing w:val="-10"/>
          <w:sz w:val="28"/>
          <w:szCs w:val="28"/>
        </w:rPr>
      </w:pPr>
      <w:r>
        <w:rPr>
          <w:rFonts w:hint="eastAsia" w:cs="仿宋" w:asciiTheme="minorEastAsia" w:hAnsiTheme="minorEastAsia" w:eastAsiaTheme="minorEastAsia"/>
          <w:spacing w:val="-10"/>
          <w:sz w:val="28"/>
          <w:szCs w:val="28"/>
        </w:rPr>
        <w:t>（8）全面贯彻节能减排、环保、安全、卫生、防火原则。</w:t>
      </w:r>
    </w:p>
    <w:p>
      <w:pPr>
        <w:spacing w:line="480" w:lineRule="exact"/>
        <w:ind w:firstLine="520" w:firstLineChars="200"/>
        <w:rPr>
          <w:rFonts w:cs="仿宋" w:asciiTheme="minorEastAsia" w:hAnsiTheme="minorEastAsia" w:eastAsiaTheme="minorEastAsia"/>
          <w:spacing w:val="-10"/>
          <w:sz w:val="28"/>
          <w:szCs w:val="28"/>
        </w:rPr>
      </w:pPr>
      <w:r>
        <w:rPr>
          <w:rFonts w:hint="eastAsia" w:cs="仿宋" w:asciiTheme="minorEastAsia" w:hAnsiTheme="minorEastAsia" w:eastAsiaTheme="minorEastAsia"/>
          <w:spacing w:val="-10"/>
          <w:sz w:val="28"/>
          <w:szCs w:val="28"/>
        </w:rPr>
        <w:t>（9）在管道易堆积颗粒物处设置排料口方便管道清堵，在每个收集口处设置一套阀门方便该生产处不使用可以关闭以降能节耗。</w:t>
      </w:r>
    </w:p>
    <w:p>
      <w:pPr>
        <w:pStyle w:val="2"/>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2.3风量计算</w:t>
      </w:r>
    </w:p>
    <w:p>
      <w:pPr>
        <w:spacing w:line="480" w:lineRule="exact"/>
        <w:rPr>
          <w:rFonts w:cs="仿宋" w:asciiTheme="minorEastAsia" w:hAnsiTheme="minorEastAsia" w:eastAsiaTheme="minorEastAsia"/>
          <w:spacing w:val="-10"/>
          <w:sz w:val="28"/>
          <w:szCs w:val="28"/>
        </w:rPr>
      </w:pPr>
      <w:r>
        <w:rPr>
          <w:rFonts w:hint="eastAsia" w:ascii="仿宋" w:hAnsi="仿宋" w:eastAsia="仿宋" w:cs="仿宋"/>
          <w:sz w:val="24"/>
        </w:rPr>
        <w:t xml:space="preserve">   </w:t>
      </w:r>
      <w:r>
        <w:rPr>
          <w:rFonts w:hint="eastAsia" w:cs="仿宋" w:asciiTheme="minorEastAsia" w:hAnsiTheme="minorEastAsia" w:eastAsiaTheme="minorEastAsia"/>
          <w:spacing w:val="-10"/>
          <w:sz w:val="28"/>
          <w:szCs w:val="28"/>
        </w:rPr>
        <w:t>现场概况：废气产生点位</w:t>
      </w:r>
      <w:r>
        <w:rPr>
          <w:rFonts w:hint="eastAsia" w:cs="仿宋" w:asciiTheme="minorEastAsia" w:hAnsiTheme="minorEastAsia" w:eastAsiaTheme="minorEastAsia"/>
          <w:spacing w:val="-10"/>
          <w:sz w:val="28"/>
          <w:szCs w:val="28"/>
          <w:lang w:val="en-US" w:eastAsia="zh-CN"/>
        </w:rPr>
        <w:t>41</w:t>
      </w:r>
      <w:r>
        <w:rPr>
          <w:rFonts w:hint="eastAsia" w:cs="仿宋" w:asciiTheme="minorEastAsia" w:hAnsiTheme="minorEastAsia" w:eastAsiaTheme="minorEastAsia"/>
          <w:spacing w:val="-10"/>
          <w:sz w:val="28"/>
          <w:szCs w:val="28"/>
        </w:rPr>
        <w:t>个，废气温度有常温和＞40摄氏度；生产工序间歇性产生的废气，车间气流扰动较小。计算见下表</w:t>
      </w:r>
    </w:p>
    <w:p>
      <w:pPr>
        <w:pStyle w:val="2"/>
      </w:pPr>
    </w:p>
    <w:tbl>
      <w:tblPr>
        <w:tblStyle w:val="20"/>
        <w:tblW w:w="81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134"/>
        <w:gridCol w:w="1842"/>
        <w:gridCol w:w="1418"/>
        <w:gridCol w:w="1203"/>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jc w:val="center"/>
        </w:trPr>
        <w:tc>
          <w:tcPr>
            <w:tcW w:w="790" w:type="dxa"/>
            <w:vAlign w:val="center"/>
          </w:tcPr>
          <w:p>
            <w:pPr>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序号</w:t>
            </w:r>
          </w:p>
        </w:tc>
        <w:tc>
          <w:tcPr>
            <w:tcW w:w="1134" w:type="dxa"/>
            <w:vAlign w:val="center"/>
          </w:tcPr>
          <w:p>
            <w:pPr>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规格</w:t>
            </w:r>
          </w:p>
        </w:tc>
        <w:tc>
          <w:tcPr>
            <w:tcW w:w="1842" w:type="dxa"/>
            <w:vAlign w:val="center"/>
          </w:tcPr>
          <w:p>
            <w:pPr>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污染源控制风速（m/s）</w:t>
            </w:r>
          </w:p>
        </w:tc>
        <w:tc>
          <w:tcPr>
            <w:tcW w:w="1418" w:type="dxa"/>
            <w:vAlign w:val="center"/>
          </w:tcPr>
          <w:p>
            <w:pPr>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罩口距污染源距离m</w:t>
            </w:r>
          </w:p>
        </w:tc>
        <w:tc>
          <w:tcPr>
            <w:tcW w:w="1203" w:type="dxa"/>
            <w:vAlign w:val="center"/>
          </w:tcPr>
          <w:p>
            <w:pPr>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罩口尺寸m</w:t>
            </w:r>
          </w:p>
        </w:tc>
        <w:tc>
          <w:tcPr>
            <w:tcW w:w="1774" w:type="dxa"/>
            <w:vAlign w:val="center"/>
          </w:tcPr>
          <w:p>
            <w:pPr>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风量估算m</w:t>
            </w:r>
            <w:r>
              <w:rPr>
                <w:rFonts w:hint="eastAsia" w:cs="宋体" w:asciiTheme="minorEastAsia" w:hAnsiTheme="minorEastAsia" w:eastAsiaTheme="minorEastAsia"/>
                <w:sz w:val="28"/>
                <w:szCs w:val="28"/>
              </w:rPr>
              <w:t>³</w:t>
            </w:r>
            <w:r>
              <w:rPr>
                <w:rFonts w:hint="eastAsia" w:cs="仿宋" w:asciiTheme="minorEastAsia" w:hAnsiTheme="minorEastAsia" w:eastAsiaTheme="minorEastAsia"/>
                <w:sz w:val="28"/>
                <w:szCs w:val="2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w:t>
            </w:r>
          </w:p>
        </w:tc>
        <w:tc>
          <w:tcPr>
            <w:tcW w:w="1134" w:type="dxa"/>
            <w:vAlign w:val="center"/>
          </w:tcPr>
          <w:p>
            <w:pPr>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生产设备</w:t>
            </w:r>
          </w:p>
        </w:tc>
        <w:tc>
          <w:tcPr>
            <w:tcW w:w="1842" w:type="dxa"/>
            <w:vAlign w:val="center"/>
          </w:tcPr>
          <w:p>
            <w:pPr>
              <w:ind w:firstLine="280" w:firstLineChars="100"/>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0.25</w:t>
            </w:r>
          </w:p>
        </w:tc>
        <w:tc>
          <w:tcPr>
            <w:tcW w:w="1418" w:type="dxa"/>
            <w:vAlign w:val="center"/>
          </w:tcPr>
          <w:p>
            <w:pPr>
              <w:ind w:firstLine="280" w:firstLineChars="100"/>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0.2</w:t>
            </w:r>
          </w:p>
        </w:tc>
        <w:tc>
          <w:tcPr>
            <w:tcW w:w="1203" w:type="dxa"/>
            <w:vAlign w:val="center"/>
          </w:tcPr>
          <w:p>
            <w:pPr>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0.1</w:t>
            </w:r>
          </w:p>
        </w:tc>
        <w:tc>
          <w:tcPr>
            <w:tcW w:w="1774" w:type="dxa"/>
            <w:vAlign w:val="center"/>
          </w:tcPr>
          <w:p>
            <w:pPr>
              <w:ind w:firstLine="420" w:firstLineChars="15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90" w:type="dxa"/>
            <w:vAlign w:val="center"/>
          </w:tcPr>
          <w:p>
            <w:pPr>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w:t>
            </w:r>
          </w:p>
        </w:tc>
        <w:tc>
          <w:tcPr>
            <w:tcW w:w="7371" w:type="dxa"/>
            <w:gridSpan w:val="5"/>
            <w:vAlign w:val="center"/>
          </w:tcPr>
          <w:p>
            <w:pPr>
              <w:ind w:firstLine="420" w:firstLineChars="15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其它照此类算</w:t>
            </w:r>
          </w:p>
        </w:tc>
      </w:tr>
    </w:tbl>
    <w:p>
      <w:pPr>
        <w:adjustRightInd w:val="0"/>
        <w:spacing w:line="48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1、参照《废气设计手册》表17-4,对以轻微速度散发到几乎是静止的空气中，最小吸入速度可选用区间0.25~0.5m/s，由于气体属于热态，会产生向上的气流，因此控制速度取值0.25m/s.</w:t>
      </w:r>
    </w:p>
    <w:p>
      <w:pPr>
        <w:adjustRightInd w:val="0"/>
        <w:spacing w:line="48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2、排气量计算公式，Q=3600*0.75(10X</w:t>
      </w:r>
      <w:r>
        <w:rPr>
          <w:rFonts w:hint="eastAsia" w:cs="仿宋" w:asciiTheme="minorEastAsia" w:hAnsiTheme="minorEastAsia" w:eastAsiaTheme="minorEastAsia"/>
          <w:sz w:val="28"/>
          <w:szCs w:val="28"/>
          <w:vertAlign w:val="superscript"/>
        </w:rPr>
        <w:t>2</w:t>
      </w:r>
      <w:r>
        <w:rPr>
          <w:rFonts w:hint="eastAsia" w:cs="仿宋" w:asciiTheme="minorEastAsia" w:hAnsiTheme="minorEastAsia" w:eastAsiaTheme="minorEastAsia"/>
          <w:sz w:val="28"/>
          <w:szCs w:val="28"/>
        </w:rPr>
        <w:t>+F)V</w:t>
      </w:r>
      <w:r>
        <w:rPr>
          <w:rFonts w:hint="eastAsia" w:cs="仿宋" w:asciiTheme="minorEastAsia" w:hAnsiTheme="minorEastAsia" w:eastAsiaTheme="minorEastAsia"/>
          <w:sz w:val="28"/>
          <w:szCs w:val="28"/>
          <w:vertAlign w:val="subscript"/>
        </w:rPr>
        <w:t>X</w:t>
      </w:r>
      <w:r>
        <w:rPr>
          <w:rFonts w:hint="eastAsia" w:cs="仿宋" w:asciiTheme="minorEastAsia" w:hAnsiTheme="minorEastAsia" w:eastAsiaTheme="minorEastAsia"/>
          <w:sz w:val="28"/>
          <w:szCs w:val="28"/>
        </w:rPr>
        <w:t>，F为罩口面积3、罩口距离污染源距离尽可能小，且靠近设备，初步设为0.2m。</w:t>
      </w:r>
    </w:p>
    <w:p>
      <w:pPr>
        <w:adjustRightInd w:val="0"/>
        <w:snapToGrid w:val="0"/>
        <w:spacing w:line="48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Q</w:t>
      </w:r>
      <w:r>
        <w:rPr>
          <w:rFonts w:hint="eastAsia" w:cs="仿宋" w:asciiTheme="minorEastAsia" w:hAnsiTheme="minorEastAsia" w:eastAsiaTheme="minorEastAsia"/>
          <w:sz w:val="28"/>
          <w:szCs w:val="28"/>
          <w:vertAlign w:val="subscript"/>
        </w:rPr>
        <w:t>总</w:t>
      </w:r>
      <w:r>
        <w:rPr>
          <w:rFonts w:hint="eastAsia" w:cs="仿宋" w:asciiTheme="minorEastAsia" w:hAnsiTheme="minorEastAsia" w:eastAsiaTheme="minorEastAsia"/>
          <w:sz w:val="28"/>
          <w:szCs w:val="28"/>
        </w:rPr>
        <w:t>=Q1+</w:t>
      </w:r>
      <w:r>
        <w:rPr>
          <w:rFonts w:cs="仿宋" w:asciiTheme="minorEastAsia" w:hAnsiTheme="minorEastAsia" w:eastAsiaTheme="minorEastAsia"/>
          <w:sz w:val="28"/>
          <w:szCs w:val="28"/>
        </w:rPr>
        <w:t>……</w:t>
      </w:r>
      <w:r>
        <w:rPr>
          <w:rFonts w:hint="eastAsia" w:cs="仿宋" w:asciiTheme="minorEastAsia" w:hAnsiTheme="minorEastAsia" w:eastAsiaTheme="minorEastAsia"/>
          <w:sz w:val="28"/>
          <w:szCs w:val="28"/>
        </w:rPr>
        <w:t>Q53=50000 m</w:t>
      </w:r>
      <w:r>
        <w:rPr>
          <w:rFonts w:hint="eastAsia" w:cs="宋体" w:asciiTheme="minorEastAsia" w:hAnsiTheme="minorEastAsia" w:eastAsiaTheme="minorEastAsia"/>
          <w:sz w:val="28"/>
          <w:szCs w:val="28"/>
        </w:rPr>
        <w:t>³</w:t>
      </w:r>
      <w:r>
        <w:rPr>
          <w:rFonts w:hint="eastAsia" w:cs="仿宋" w:asciiTheme="minorEastAsia" w:hAnsiTheme="minorEastAsia" w:eastAsiaTheme="minorEastAsia"/>
          <w:sz w:val="28"/>
          <w:szCs w:val="28"/>
        </w:rPr>
        <w:t>/h（含管损、设备损10%）。即设计总风量为50000 m</w:t>
      </w:r>
      <w:r>
        <w:rPr>
          <w:rFonts w:hint="eastAsia" w:cs="宋体" w:asciiTheme="minorEastAsia" w:hAnsiTheme="minorEastAsia" w:eastAsiaTheme="minorEastAsia"/>
          <w:sz w:val="28"/>
          <w:szCs w:val="28"/>
        </w:rPr>
        <w:t>³</w:t>
      </w:r>
      <w:r>
        <w:rPr>
          <w:rFonts w:hint="eastAsia" w:cs="仿宋" w:asciiTheme="minorEastAsia" w:hAnsiTheme="minorEastAsia" w:eastAsiaTheme="minorEastAsia"/>
          <w:sz w:val="28"/>
          <w:szCs w:val="28"/>
        </w:rPr>
        <w:t>/h。</w:t>
      </w:r>
    </w:p>
    <w:p>
      <w:pPr>
        <w:pStyle w:val="2"/>
        <w:spacing w:line="480" w:lineRule="exact"/>
        <w:rPr>
          <w:rFonts w:asciiTheme="minorEastAsia" w:hAnsiTheme="minorEastAsia" w:eastAsiaTheme="minorEastAsia"/>
          <w:sz w:val="28"/>
          <w:szCs w:val="28"/>
        </w:rPr>
      </w:pPr>
      <w:bookmarkStart w:id="18" w:name="_Toc26375_WPSOffice_Level2"/>
      <w:r>
        <w:rPr>
          <w:rFonts w:hint="eastAsia" w:asciiTheme="minorEastAsia" w:hAnsiTheme="minorEastAsia" w:eastAsiaTheme="minorEastAsia"/>
          <w:sz w:val="28"/>
          <w:szCs w:val="28"/>
        </w:rPr>
        <w:t>2.4计算管道断面</w:t>
      </w:r>
      <w:bookmarkEnd w:id="18"/>
    </w:p>
    <w:p>
      <w:pPr>
        <w:adjustRightInd w:val="0"/>
        <w:spacing w:line="48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有Q总=50000m³/h。总管风速按15m/s设计管道</w:t>
      </w:r>
      <w:r>
        <w:rPr>
          <w:rFonts w:hint="eastAsia" w:ascii="仿宋" w:hAnsi="仿宋" w:eastAsia="仿宋" w:cs="仿宋"/>
          <w:szCs w:val="21"/>
        </w:rPr>
        <w:t>Φ</w:t>
      </w:r>
      <w:r>
        <w:rPr>
          <w:rFonts w:hint="eastAsia" w:cs="仿宋" w:asciiTheme="minorEastAsia" w:hAnsiTheme="minorEastAsia" w:eastAsiaTheme="minorEastAsia"/>
          <w:sz w:val="28"/>
          <w:szCs w:val="28"/>
        </w:rPr>
        <w:t>1000mm；总管不设变径避免造成不必要的紊流。</w:t>
      </w:r>
    </w:p>
    <w:tbl>
      <w:tblPr>
        <w:tblStyle w:val="20"/>
        <w:tblW w:w="81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886"/>
        <w:gridCol w:w="1400"/>
        <w:gridCol w:w="974"/>
        <w:gridCol w:w="977"/>
        <w:gridCol w:w="1183"/>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864" w:type="dxa"/>
            <w:vAlign w:val="center"/>
          </w:tcPr>
          <w:p>
            <w:pPr>
              <w:snapToGrid w:val="0"/>
              <w:spacing w:line="48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序号</w:t>
            </w:r>
          </w:p>
        </w:tc>
        <w:tc>
          <w:tcPr>
            <w:tcW w:w="886" w:type="dxa"/>
            <w:vAlign w:val="center"/>
          </w:tcPr>
          <w:p>
            <w:pPr>
              <w:snapToGrid w:val="0"/>
              <w:spacing w:line="48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规格</w:t>
            </w:r>
          </w:p>
        </w:tc>
        <w:tc>
          <w:tcPr>
            <w:tcW w:w="1400" w:type="dxa"/>
            <w:vAlign w:val="center"/>
          </w:tcPr>
          <w:p>
            <w:pPr>
              <w:snapToGrid w:val="0"/>
              <w:spacing w:line="48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风量m</w:t>
            </w:r>
            <w:r>
              <w:rPr>
                <w:rFonts w:hint="eastAsia" w:cs="宋体" w:asciiTheme="minorEastAsia" w:hAnsiTheme="minorEastAsia" w:eastAsiaTheme="minorEastAsia"/>
                <w:sz w:val="28"/>
                <w:szCs w:val="28"/>
              </w:rPr>
              <w:t>³</w:t>
            </w:r>
            <w:r>
              <w:rPr>
                <w:rFonts w:hint="eastAsia" w:cs="仿宋" w:asciiTheme="minorEastAsia" w:hAnsiTheme="minorEastAsia" w:eastAsiaTheme="minorEastAsia"/>
                <w:sz w:val="28"/>
                <w:szCs w:val="28"/>
              </w:rPr>
              <w:t>/h</w:t>
            </w:r>
          </w:p>
        </w:tc>
        <w:tc>
          <w:tcPr>
            <w:tcW w:w="974" w:type="dxa"/>
            <w:vAlign w:val="center"/>
          </w:tcPr>
          <w:p>
            <w:pPr>
              <w:snapToGrid w:val="0"/>
              <w:spacing w:line="48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数量台</w:t>
            </w:r>
          </w:p>
        </w:tc>
        <w:tc>
          <w:tcPr>
            <w:tcW w:w="977" w:type="dxa"/>
            <w:vAlign w:val="center"/>
          </w:tcPr>
          <w:p>
            <w:pPr>
              <w:snapToGrid w:val="0"/>
              <w:spacing w:line="48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小计m</w:t>
            </w:r>
            <w:r>
              <w:rPr>
                <w:rFonts w:hint="eastAsia" w:cs="宋体" w:asciiTheme="minorEastAsia" w:hAnsiTheme="minorEastAsia" w:eastAsiaTheme="minorEastAsia"/>
                <w:sz w:val="28"/>
                <w:szCs w:val="28"/>
              </w:rPr>
              <w:t>³</w:t>
            </w:r>
            <w:r>
              <w:rPr>
                <w:rFonts w:hint="eastAsia" w:cs="仿宋" w:asciiTheme="minorEastAsia" w:hAnsiTheme="minorEastAsia" w:eastAsiaTheme="minorEastAsia"/>
                <w:sz w:val="28"/>
                <w:szCs w:val="28"/>
              </w:rPr>
              <w:t>/h</w:t>
            </w:r>
          </w:p>
        </w:tc>
        <w:tc>
          <w:tcPr>
            <w:tcW w:w="1183" w:type="dxa"/>
            <w:vAlign w:val="center"/>
          </w:tcPr>
          <w:p>
            <w:pPr>
              <w:snapToGrid w:val="0"/>
              <w:spacing w:line="48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支管风速m/s</w:t>
            </w:r>
          </w:p>
        </w:tc>
        <w:tc>
          <w:tcPr>
            <w:tcW w:w="1850" w:type="dxa"/>
            <w:vAlign w:val="center"/>
          </w:tcPr>
          <w:p>
            <w:pPr>
              <w:snapToGrid w:val="0"/>
              <w:spacing w:line="48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支管尺寸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64" w:type="dxa"/>
            <w:vAlign w:val="center"/>
          </w:tcPr>
          <w:p>
            <w:pPr>
              <w:snapToGrid w:val="0"/>
              <w:spacing w:line="48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w:t>
            </w:r>
          </w:p>
        </w:tc>
        <w:tc>
          <w:tcPr>
            <w:tcW w:w="886" w:type="dxa"/>
            <w:vAlign w:val="center"/>
          </w:tcPr>
          <w:p>
            <w:pPr>
              <w:snapToGrid w:val="0"/>
              <w:spacing w:line="48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p>
        </w:tc>
        <w:tc>
          <w:tcPr>
            <w:tcW w:w="1400" w:type="dxa"/>
            <w:vAlign w:val="center"/>
          </w:tcPr>
          <w:p>
            <w:pPr>
              <w:snapToGrid w:val="0"/>
              <w:spacing w:line="48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270</w:t>
            </w:r>
          </w:p>
        </w:tc>
        <w:tc>
          <w:tcPr>
            <w:tcW w:w="974" w:type="dxa"/>
            <w:vAlign w:val="center"/>
          </w:tcPr>
          <w:p>
            <w:pPr>
              <w:snapToGrid w:val="0"/>
              <w:spacing w:line="48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p>
        </w:tc>
        <w:tc>
          <w:tcPr>
            <w:tcW w:w="977" w:type="dxa"/>
            <w:vAlign w:val="center"/>
          </w:tcPr>
          <w:p>
            <w:pPr>
              <w:snapToGrid w:val="0"/>
              <w:spacing w:line="48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p>
        </w:tc>
        <w:tc>
          <w:tcPr>
            <w:tcW w:w="1183" w:type="dxa"/>
            <w:vAlign w:val="center"/>
          </w:tcPr>
          <w:p>
            <w:pPr>
              <w:snapToGrid w:val="0"/>
              <w:spacing w:line="48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8</w:t>
            </w:r>
          </w:p>
        </w:tc>
        <w:tc>
          <w:tcPr>
            <w:tcW w:w="1850" w:type="dxa"/>
            <w:vAlign w:val="center"/>
          </w:tcPr>
          <w:p>
            <w:pPr>
              <w:snapToGrid w:val="0"/>
              <w:spacing w:line="480" w:lineRule="exact"/>
              <w:ind w:firstLine="280" w:firstLineChars="1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Φ100mm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0" w:type="dxa"/>
            <w:gridSpan w:val="2"/>
            <w:vAlign w:val="center"/>
          </w:tcPr>
          <w:p>
            <w:pPr>
              <w:snapToGrid w:val="0"/>
              <w:spacing w:line="480" w:lineRule="exact"/>
              <w:ind w:firstLine="280" w:firstLineChars="100"/>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主管：</w:t>
            </w:r>
          </w:p>
        </w:tc>
        <w:tc>
          <w:tcPr>
            <w:tcW w:w="6384" w:type="dxa"/>
            <w:gridSpan w:val="5"/>
            <w:vAlign w:val="center"/>
          </w:tcPr>
          <w:p>
            <w:pPr>
              <w:snapToGrid w:val="0"/>
              <w:spacing w:line="480" w:lineRule="exact"/>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Φ1000mm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0" w:type="dxa"/>
            <w:gridSpan w:val="2"/>
            <w:vAlign w:val="center"/>
          </w:tcPr>
          <w:p>
            <w:pPr>
              <w:snapToGrid w:val="0"/>
              <w:spacing w:line="480" w:lineRule="exact"/>
              <w:ind w:firstLine="280" w:firstLineChars="100"/>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w:t>
            </w:r>
          </w:p>
        </w:tc>
        <w:tc>
          <w:tcPr>
            <w:tcW w:w="6384" w:type="dxa"/>
            <w:gridSpan w:val="5"/>
            <w:vAlign w:val="center"/>
          </w:tcPr>
          <w:p>
            <w:pPr>
              <w:spacing w:line="360" w:lineRule="auto"/>
              <w:outlineLvl w:val="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其它按此类算</w:t>
            </w:r>
          </w:p>
        </w:tc>
      </w:tr>
    </w:tbl>
    <w:p>
      <w:pPr>
        <w:pStyle w:val="2"/>
        <w:spacing w:line="480" w:lineRule="exact"/>
        <w:rPr>
          <w:rFonts w:asciiTheme="minorEastAsia" w:hAnsiTheme="minorEastAsia" w:eastAsiaTheme="minorEastAsia"/>
          <w:sz w:val="28"/>
          <w:szCs w:val="28"/>
        </w:rPr>
      </w:pPr>
    </w:p>
    <w:p>
      <w:pPr>
        <w:pStyle w:val="2"/>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2.5管路损失计算</w:t>
      </w:r>
    </w:p>
    <w:p>
      <w:pPr>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序号  风量(m^3/h)   尺寸(mm)   管长(m)    ν(m/s)   R(Pa/m)         △Py(Pa)         ξ     动压(Pa)         △Pj(Pa)       △Py+△Pj(Pa)</w:t>
      </w:r>
    </w:p>
    <w:p>
      <w:pPr>
        <w:rPr>
          <w:rFonts w:asciiTheme="minorEastAsia" w:hAnsiTheme="minorEastAsia" w:eastAsiaTheme="minorEastAsia"/>
          <w:sz w:val="24"/>
        </w:rPr>
      </w:pPr>
      <w:r>
        <w:rPr>
          <w:rFonts w:hint="eastAsia" w:asciiTheme="minorEastAsia" w:hAnsiTheme="minorEastAsia" w:eastAsiaTheme="minorEastAsia"/>
          <w:sz w:val="24"/>
        </w:rPr>
        <w:t>------------------------------------------------------------------------------------------------------------------------------------------</w:t>
      </w:r>
    </w:p>
    <w:p>
      <w:pPr>
        <w:spacing w:line="360" w:lineRule="auto"/>
        <w:outlineLvl w:val="0"/>
        <w:rPr>
          <w:rFonts w:cs="仿宋" w:asciiTheme="minorEastAsia" w:hAnsiTheme="minorEastAsia" w:eastAsiaTheme="minorEastAsia"/>
          <w:sz w:val="24"/>
        </w:rPr>
      </w:pPr>
      <w:r>
        <w:rPr>
          <w:rFonts w:hint="eastAsia" w:cs="仿宋" w:asciiTheme="minorEastAsia" w:hAnsiTheme="minorEastAsia" w:eastAsiaTheme="minorEastAsia"/>
          <w:sz w:val="24"/>
        </w:rPr>
        <w:t xml:space="preserve">1       270          100    /         </w:t>
      </w:r>
      <w:r>
        <w:rPr>
          <w:rFonts w:hint="eastAsia"/>
          <w:sz w:val="22"/>
          <w:szCs w:val="28"/>
        </w:rPr>
        <w:t>8       6.609   1.062     。。。。。。。</w:t>
      </w:r>
    </w:p>
    <w:p>
      <w:pPr>
        <w:spacing w:line="360" w:lineRule="auto"/>
        <w:outlineLvl w:val="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其它照此类算</w:t>
      </w:r>
    </w:p>
    <w:p>
      <w:pPr>
        <w:pStyle w:val="2"/>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2.6工艺设计</w:t>
      </w:r>
    </w:p>
    <w:p>
      <w:pPr>
        <w:pStyle w:val="2"/>
      </w:pPr>
      <w:r>
        <mc:AlternateContent>
          <mc:Choice Requires="wps">
            <w:drawing>
              <wp:anchor distT="0" distB="0" distL="114300" distR="114300" simplePos="0" relativeHeight="251668480" behindDoc="0" locked="0" layoutInCell="1" allowOverlap="1">
                <wp:simplePos x="0" y="0"/>
                <wp:positionH relativeFrom="column">
                  <wp:posOffset>3757295</wp:posOffset>
                </wp:positionH>
                <wp:positionV relativeFrom="paragraph">
                  <wp:posOffset>122555</wp:posOffset>
                </wp:positionV>
                <wp:extent cx="1236980" cy="323850"/>
                <wp:effectExtent l="7620" t="7620" r="20320" b="19050"/>
                <wp:wrapNone/>
                <wp:docPr id="11" name="流程图: 可选过程 8"/>
                <wp:cNvGraphicFramePr/>
                <a:graphic xmlns:a="http://schemas.openxmlformats.org/drawingml/2006/main">
                  <a:graphicData uri="http://schemas.microsoft.com/office/word/2010/wordprocessingShape">
                    <wps:wsp>
                      <wps:cNvSpPr/>
                      <wps:spPr>
                        <a:xfrm>
                          <a:off x="0" y="0"/>
                          <a:ext cx="1236980" cy="323850"/>
                        </a:xfrm>
                        <a:prstGeom prst="flowChartAlternateProcess">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a:effectLst/>
                      </wps:spPr>
                      <wps:txbx>
                        <w:txbxContent>
                          <w:p>
                            <w:pPr>
                              <w:ind w:firstLine="360" w:firstLineChars="150"/>
                              <w:rPr>
                                <w:rFonts w:cs="仿宋" w:asciiTheme="minorEastAsia" w:hAnsiTheme="minorEastAsia" w:eastAsiaTheme="minorEastAsia"/>
                                <w:sz w:val="24"/>
                              </w:rPr>
                            </w:pPr>
                            <w:r>
                              <w:rPr>
                                <w:rFonts w:hint="eastAsia" w:cs="仿宋" w:asciiTheme="minorEastAsia" w:hAnsiTheme="minorEastAsia" w:eastAsiaTheme="minorEastAsia"/>
                                <w:sz w:val="24"/>
                              </w:rPr>
                              <w:t>引风机</w:t>
                            </w:r>
                          </w:p>
                        </w:txbxContent>
                      </wps:txbx>
                      <wps:bodyPr upright="1"/>
                    </wps:wsp>
                  </a:graphicData>
                </a:graphic>
              </wp:anchor>
            </w:drawing>
          </mc:Choice>
          <mc:Fallback>
            <w:pict>
              <v:shape id="流程图: 可选过程 8" o:spid="_x0000_s1026" o:spt="176" type="#_x0000_t176" style="position:absolute;left:0pt;margin-left:295.85pt;margin-top:9.65pt;height:25.5pt;width:97.4pt;z-index:251668480;mso-width-relative:page;mso-height-relative:page;" fillcolor="#FFFFFF" filled="t" stroked="t" coordsize="21600,21600" o:gfxdata="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NX8oU2AAAAAkBAAAPAAAA&#10;AAAAAAEAIAAAACIAAABkcnMvZG93bnJldi54bWxQSwECFAAUAAAACACHTuJARVX5vE4CAACYBAAA&#10;DgAAAAAAAAABACAAAAAnAQAAZHJzL2Uyb0RvYy54bWxQSwUGAAAAAAYABgBZAQAA5wUAAAAA&#10;">
                <v:fill type="gradient" on="t" color2="#FFFFFF" angle="90" focus="100%" focussize="0,0">
                  <o:fill type="gradientUnscaled" v:ext="backwardCompatible"/>
                </v:fill>
                <v:stroke weight="1.25pt" color="#739CC3" joinstyle="miter"/>
                <v:imagedata o:title=""/>
                <o:lock v:ext="edit" aspectratio="f"/>
                <v:textbox>
                  <w:txbxContent>
                    <w:p>
                      <w:pPr>
                        <w:ind w:firstLine="360" w:firstLineChars="150"/>
                        <w:rPr>
                          <w:rFonts w:cs="仿宋" w:asciiTheme="minorEastAsia" w:hAnsiTheme="minorEastAsia" w:eastAsiaTheme="minorEastAsia"/>
                          <w:sz w:val="24"/>
                        </w:rPr>
                      </w:pPr>
                      <w:r>
                        <w:rPr>
                          <w:rFonts w:hint="eastAsia" w:cs="仿宋" w:asciiTheme="minorEastAsia" w:hAnsiTheme="minorEastAsia" w:eastAsiaTheme="minorEastAsia"/>
                          <w:sz w:val="24"/>
                        </w:rPr>
                        <w:t>引风机</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3256915</wp:posOffset>
                </wp:positionH>
                <wp:positionV relativeFrom="paragraph">
                  <wp:posOffset>247650</wp:posOffset>
                </wp:positionV>
                <wp:extent cx="495300" cy="114300"/>
                <wp:effectExtent l="7620" t="12700" r="30480" b="25400"/>
                <wp:wrapNone/>
                <wp:docPr id="10" name="右箭头 1"/>
                <wp:cNvGraphicFramePr/>
                <a:graphic xmlns:a="http://schemas.openxmlformats.org/drawingml/2006/main">
                  <a:graphicData uri="http://schemas.microsoft.com/office/word/2010/wordprocessingShape">
                    <wps:wsp>
                      <wps:cNvSpPr/>
                      <wps:spPr>
                        <a:xfrm>
                          <a:off x="0" y="0"/>
                          <a:ext cx="495300" cy="114300"/>
                        </a:xfrm>
                        <a:prstGeom prst="rightArrow">
                          <a:avLst>
                            <a:gd name="adj1" fmla="val 50000"/>
                            <a:gd name="adj2" fmla="val 108333"/>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a:effectLst/>
                      </wps:spPr>
                      <wps:bodyPr upright="1"/>
                    </wps:wsp>
                  </a:graphicData>
                </a:graphic>
              </wp:anchor>
            </w:drawing>
          </mc:Choice>
          <mc:Fallback>
            <w:pict>
              <v:shape id="右箭头 1" o:spid="_x0000_s1026" o:spt="13" type="#_x0000_t13" style="position:absolute;left:0pt;margin-left:256.45pt;margin-top:19.5pt;height:9pt;width:39pt;z-index:251666432;mso-width-relative:page;mso-height-relative:page;" fillcolor="#FFFFFF" filled="t" stroked="t" coordsize="21600,21600" o:gfxdata="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70G2YdUAAAAJAQAADwAAAAAAAAAB&#10;ACAAAAAiAAAAZHJzL2Rvd25yZXYueG1sUEsBAhQAFAAAAAgAh07iQBZ/MJFMAgAAwQQAAA4AAAAA&#10;AAAAAQAgAAAAJAEAAGRycy9lMm9Eb2MueG1sUEsFBgAAAAAGAAYAWQEAAOIFAAAAAA==&#10;" adj="16201,5400">
                <v:fill type="gradient" on="t" color2="#FFFFFF" angle="90" focus="100%" focussize="0,0">
                  <o:fill type="gradientUnscaled" v:ext="backwardCompatible"/>
                </v:fill>
                <v:stroke weight="1.25pt" color="#739CC3" joinstyle="miter"/>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1548765</wp:posOffset>
                </wp:positionH>
                <wp:positionV relativeFrom="paragraph">
                  <wp:posOffset>19685</wp:posOffset>
                </wp:positionV>
                <wp:extent cx="1695450" cy="532130"/>
                <wp:effectExtent l="7620" t="7620" r="19050" b="8890"/>
                <wp:wrapNone/>
                <wp:docPr id="9" name="流程图: 可选过程 2"/>
                <wp:cNvGraphicFramePr/>
                <a:graphic xmlns:a="http://schemas.openxmlformats.org/drawingml/2006/main">
                  <a:graphicData uri="http://schemas.microsoft.com/office/word/2010/wordprocessingShape">
                    <wps:wsp>
                      <wps:cNvSpPr/>
                      <wps:spPr>
                        <a:xfrm>
                          <a:off x="0" y="0"/>
                          <a:ext cx="1695450" cy="532130"/>
                        </a:xfrm>
                        <a:prstGeom prst="flowChartAlternateProcess">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a:effectLst/>
                      </wps:spPr>
                      <wps:txbx>
                        <w:txbxContent>
                          <w:p>
                            <w:pPr>
                              <w:ind w:left="945" w:leftChars="250" w:hanging="420" w:hangingChars="15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喷淋净化</w:t>
                            </w:r>
                          </w:p>
                        </w:txbxContent>
                      </wps:txbx>
                      <wps:bodyPr upright="1"/>
                    </wps:wsp>
                  </a:graphicData>
                </a:graphic>
              </wp:anchor>
            </w:drawing>
          </mc:Choice>
          <mc:Fallback>
            <w:pict>
              <v:shape id="流程图: 可选过程 2" o:spid="_x0000_s1026" o:spt="176" type="#_x0000_t176" style="position:absolute;left:0pt;margin-left:121.95pt;margin-top:1.55pt;height:41.9pt;width:133.5pt;z-index:251665408;mso-width-relative:page;mso-height-relative:page;" fillcolor="#FFFFFF" filled="t" stroked="t" coordsize="21600,21600" o:gfxdata="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kGIEgtcAAAAIAQAADwAAAAAA&#10;AAABACAAAAAiAAAAZHJzL2Rvd25yZXYueG1sUEsBAhQAFAAAAAgAh07iQNRg7ZhNAgAAlwQAAA4A&#10;AAAAAAAAAQAgAAAAJgEAAGRycy9lMm9Eb2MueG1sUEsFBgAAAAAGAAYAWQEAAOUFAAAAAA==&#10;">
                <v:fill type="gradient" on="t" color2="#FFFFFF" angle="90" focus="100%" focussize="0,0">
                  <o:fill type="gradientUnscaled" v:ext="backwardCompatible"/>
                </v:fill>
                <v:stroke weight="1.25pt" color="#739CC3" joinstyle="miter"/>
                <v:imagedata o:title=""/>
                <o:lock v:ext="edit" aspectratio="f"/>
                <v:textbox>
                  <w:txbxContent>
                    <w:p>
                      <w:pPr>
                        <w:ind w:left="945" w:leftChars="250" w:hanging="420" w:hangingChars="15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喷淋净化</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996950</wp:posOffset>
                </wp:positionH>
                <wp:positionV relativeFrom="paragraph">
                  <wp:posOffset>229870</wp:posOffset>
                </wp:positionV>
                <wp:extent cx="495300" cy="123825"/>
                <wp:effectExtent l="7620" t="12700" r="30480" b="15875"/>
                <wp:wrapNone/>
                <wp:docPr id="8" name="右箭头 5"/>
                <wp:cNvGraphicFramePr/>
                <a:graphic xmlns:a="http://schemas.openxmlformats.org/drawingml/2006/main">
                  <a:graphicData uri="http://schemas.microsoft.com/office/word/2010/wordprocessingShape">
                    <wps:wsp>
                      <wps:cNvSpPr/>
                      <wps:spPr>
                        <a:xfrm>
                          <a:off x="0" y="0"/>
                          <a:ext cx="495300" cy="123825"/>
                        </a:xfrm>
                        <a:prstGeom prst="rightArrow">
                          <a:avLst>
                            <a:gd name="adj1" fmla="val 50000"/>
                            <a:gd name="adj2" fmla="val 100000"/>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a:effectLst/>
                      </wps:spPr>
                      <wps:bodyPr upright="1"/>
                    </wps:wsp>
                  </a:graphicData>
                </a:graphic>
              </wp:anchor>
            </w:drawing>
          </mc:Choice>
          <mc:Fallback>
            <w:pict>
              <v:shape id="右箭头 5" o:spid="_x0000_s1026" o:spt="13" type="#_x0000_t13" style="position:absolute;left:0pt;margin-left:78.5pt;margin-top:18.1pt;height:9.75pt;width:39pt;z-index:251664384;mso-width-relative:page;mso-height-relative:page;" fillcolor="#FFFFFF" filled="t" stroked="t" coordsize="21600,21600" o:gfxdata="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E2CS/ZAAAACQEAAA8AAAAA&#10;AAAAAQAgAAAAIgAAAGRycy9kb3ducmV2LnhtbFBLAQIUABQAAAAIAIdO4kBO4xs3TAIAAMAEAAAO&#10;AAAAAAAAAAEAIAAAACgBAABkcnMvZTJvRG9jLnhtbFBLBQYAAAAABgAGAFkBAADmBQAAAAA=&#10;" adj="16200,5400">
                <v:fill type="gradient" on="t" color2="#FFFFFF" angle="90" focus="100%" focussize="0,0">
                  <o:fill type="gradientUnscaled" v:ext="backwardCompatible"/>
                </v:fill>
                <v:stroke weight="1.25pt" color="#739CC3" joinstyle="miter"/>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44450</wp:posOffset>
                </wp:positionH>
                <wp:positionV relativeFrom="paragraph">
                  <wp:posOffset>115570</wp:posOffset>
                </wp:positionV>
                <wp:extent cx="876935" cy="323850"/>
                <wp:effectExtent l="7620" t="8255" r="14605" b="18415"/>
                <wp:wrapNone/>
                <wp:docPr id="7" name="流程图: 可选过程 3"/>
                <wp:cNvGraphicFramePr/>
                <a:graphic xmlns:a="http://schemas.openxmlformats.org/drawingml/2006/main">
                  <a:graphicData uri="http://schemas.microsoft.com/office/word/2010/wordprocessingShape">
                    <wps:wsp>
                      <wps:cNvSpPr/>
                      <wps:spPr>
                        <a:xfrm>
                          <a:off x="0" y="0"/>
                          <a:ext cx="876935" cy="323850"/>
                        </a:xfrm>
                        <a:prstGeom prst="flowChartAlternateProcess">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a:effectLst/>
                      </wps:spPr>
                      <wps:txbx>
                        <w:txbxContent>
                          <w:p>
                            <w:pPr>
                              <w:rPr>
                                <w:rFonts w:cs="仿宋" w:asciiTheme="minorEastAsia" w:hAnsiTheme="minorEastAsia" w:eastAsiaTheme="minorEastAsia"/>
                              </w:rPr>
                            </w:pPr>
                            <w:r>
                              <w:rPr>
                                <w:rFonts w:hint="eastAsia" w:cs="仿宋" w:asciiTheme="minorEastAsia" w:hAnsiTheme="minorEastAsia" w:eastAsiaTheme="minorEastAsia"/>
                              </w:rPr>
                              <w:t>废气收集</w:t>
                            </w:r>
                          </w:p>
                        </w:txbxContent>
                      </wps:txbx>
                      <wps:bodyPr upright="1"/>
                    </wps:wsp>
                  </a:graphicData>
                </a:graphic>
              </wp:anchor>
            </w:drawing>
          </mc:Choice>
          <mc:Fallback>
            <w:pict>
              <v:shape id="流程图: 可选过程 3" o:spid="_x0000_s1026" o:spt="176" type="#_x0000_t176" style="position:absolute;left:0pt;margin-left:3.5pt;margin-top:9.1pt;height:25.5pt;width:69.05pt;z-index:251663360;mso-width-relative:page;mso-height-relative:page;" fillcolor="#FFFFFF" filled="t" stroked="t" coordsize="21600,21600" o:gfxdata="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XvkcDWAAAABwEAAA8AAAAA&#10;AAAAAQAgAAAAIgAAAGRycy9kb3ducmV2LnhtbFBLAQIUABQAAAAIAIdO4kAoURD9TwIAAJYEAAAO&#10;AAAAAAAAAAEAIAAAACUBAABkcnMvZTJvRG9jLnhtbFBLBQYAAAAABgAGAFkBAADmBQAAAAA=&#10;">
                <v:fill type="gradient" on="t" color2="#FFFFFF" angle="90" focus="100%" focussize="0,0">
                  <o:fill type="gradientUnscaled" v:ext="backwardCompatible"/>
                </v:fill>
                <v:stroke weight="1.25pt" color="#739CC3" joinstyle="miter"/>
                <v:imagedata o:title=""/>
                <o:lock v:ext="edit" aspectratio="f"/>
                <v:textbox>
                  <w:txbxContent>
                    <w:p>
                      <w:pPr>
                        <w:rPr>
                          <w:rFonts w:cs="仿宋" w:asciiTheme="minorEastAsia" w:hAnsiTheme="minorEastAsia" w:eastAsiaTheme="minorEastAsia"/>
                        </w:rPr>
                      </w:pPr>
                      <w:r>
                        <w:rPr>
                          <w:rFonts w:hint="eastAsia" w:cs="仿宋" w:asciiTheme="minorEastAsia" w:hAnsiTheme="minorEastAsia" w:eastAsiaTheme="minorEastAsia"/>
                        </w:rPr>
                        <w:t>废气收集</w:t>
                      </w:r>
                    </w:p>
                  </w:txbxContent>
                </v:textbox>
              </v:shape>
            </w:pict>
          </mc:Fallback>
        </mc:AlternateContent>
      </w:r>
      <w:r>
        <w:rPr>
          <w:rFonts w:hint="eastAsia"/>
        </w:rPr>
        <w:t xml:space="preserve">                阀门</w:t>
      </w:r>
    </w:p>
    <w:p>
      <w:r>
        <mc:AlternateContent>
          <mc:Choice Requires="wps">
            <w:drawing>
              <wp:anchor distT="0" distB="0" distL="114300" distR="114300" simplePos="0" relativeHeight="251669504" behindDoc="0" locked="0" layoutInCell="1" allowOverlap="1">
                <wp:simplePos x="0" y="0"/>
                <wp:positionH relativeFrom="column">
                  <wp:posOffset>4340860</wp:posOffset>
                </wp:positionH>
                <wp:positionV relativeFrom="paragraph">
                  <wp:posOffset>189230</wp:posOffset>
                </wp:positionV>
                <wp:extent cx="190500" cy="561975"/>
                <wp:effectExtent l="15240" t="7620" r="22860" b="24765"/>
                <wp:wrapNone/>
                <wp:docPr id="12" name="下箭头 11"/>
                <wp:cNvGraphicFramePr/>
                <a:graphic xmlns:a="http://schemas.openxmlformats.org/drawingml/2006/main">
                  <a:graphicData uri="http://schemas.microsoft.com/office/word/2010/wordprocessingShape">
                    <wps:wsp>
                      <wps:cNvSpPr/>
                      <wps:spPr>
                        <a:xfrm>
                          <a:off x="0" y="0"/>
                          <a:ext cx="190500" cy="561975"/>
                        </a:xfrm>
                        <a:prstGeom prst="downArrow">
                          <a:avLst>
                            <a:gd name="adj1" fmla="val 50000"/>
                            <a:gd name="adj2" fmla="val 73750"/>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a:effectLst/>
                      </wps:spPr>
                      <wps:bodyPr upright="1"/>
                    </wps:wsp>
                  </a:graphicData>
                </a:graphic>
              </wp:anchor>
            </w:drawing>
          </mc:Choice>
          <mc:Fallback>
            <w:pict>
              <v:shape id="下箭头 11" o:spid="_x0000_s1026" o:spt="67" type="#_x0000_t67" style="position:absolute;left:0pt;margin-left:341.8pt;margin-top:14.9pt;height:44.25pt;width:15pt;z-index:251669504;mso-width-relative:page;mso-height-relative:page;" fillcolor="#FFFFFF" filled="t" stroked="t" coordsize="21600,21600" o:gfxdata="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VKPRa9kAAAAKAQAADwAA&#10;AAAAAAABACAAAAAiAAAAZHJzL2Rvd25yZXYueG1sUEsBAhQAFAAAAAgAh07iQPBOK1JOAgAAwAQA&#10;AA4AAAAAAAAAAQAgAAAAKAEAAGRycy9lMm9Eb2MueG1sUEsFBgAAAAAGAAYAWQEAAOgFAAAAAA==&#10;" adj="16200,5400">
                <v:fill type="gradient" on="t" color2="#FFFFFF" angle="90" focus="100%" focussize="0,0">
                  <o:fill type="gradientUnscaled" v:ext="backwardCompatible"/>
                </v:fill>
                <v:stroke weight="1.25pt" color="#739CC3" joinstyle="miter"/>
                <v:imagedata o:title=""/>
                <o:lock v:ext="edit" aspectratio="f"/>
              </v:shape>
            </w:pict>
          </mc:Fallback>
        </mc:AlternateContent>
      </w:r>
    </w:p>
    <w:p>
      <w:r>
        <mc:AlternateContent>
          <mc:Choice Requires="wps">
            <w:drawing>
              <wp:anchor distT="0" distB="0" distL="114300" distR="114300" simplePos="0" relativeHeight="251671552" behindDoc="0" locked="0" layoutInCell="1" allowOverlap="1">
                <wp:simplePos x="0" y="0"/>
                <wp:positionH relativeFrom="column">
                  <wp:posOffset>2263140</wp:posOffset>
                </wp:positionH>
                <wp:positionV relativeFrom="paragraph">
                  <wp:posOffset>79375</wp:posOffset>
                </wp:positionV>
                <wp:extent cx="90805" cy="466090"/>
                <wp:effectExtent l="7620" t="10795" r="8255" b="10795"/>
                <wp:wrapNone/>
                <wp:docPr id="15" name="自选图形 18"/>
                <wp:cNvGraphicFramePr/>
                <a:graphic xmlns:a="http://schemas.openxmlformats.org/drawingml/2006/main">
                  <a:graphicData uri="http://schemas.microsoft.com/office/word/2010/wordprocessingShape">
                    <wps:wsp>
                      <wps:cNvSpPr/>
                      <wps:spPr>
                        <a:xfrm>
                          <a:off x="0" y="0"/>
                          <a:ext cx="90805" cy="466090"/>
                        </a:xfrm>
                        <a:prstGeom prst="upDownArrow">
                          <a:avLst>
                            <a:gd name="adj1" fmla="val 50000"/>
                            <a:gd name="adj2" fmla="val 102657"/>
                          </a:avLst>
                        </a:prstGeom>
                        <a:solidFill>
                          <a:srgbClr val="FFFFFF"/>
                        </a:solidFill>
                        <a:ln w="9525" cap="flat" cmpd="sng">
                          <a:solidFill>
                            <a:srgbClr val="000000"/>
                          </a:solidFill>
                          <a:prstDash val="solid"/>
                          <a:miter/>
                          <a:headEnd type="none" w="med" len="med"/>
                          <a:tailEnd type="none" w="med" len="med"/>
                        </a:ln>
                        <a:effectLst/>
                      </wps:spPr>
                      <wps:bodyPr vert="eaVert" upright="1"/>
                    </wps:wsp>
                  </a:graphicData>
                </a:graphic>
              </wp:anchor>
            </w:drawing>
          </mc:Choice>
          <mc:Fallback>
            <w:pict>
              <v:shape id="自选图形 18" o:spid="_x0000_s1026" o:spt="70" type="#_x0000_t70" style="position:absolute;left:0pt;margin-left:178.2pt;margin-top:6.25pt;height:36.7pt;width:7.15pt;z-index:251671552;mso-width-relative:page;mso-height-relative:page;" fillcolor="#FFFFFF" filled="t" stroked="t" coordsize="21600,21600" o:gfxdata="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zZMAe9kAAAAJAQAADwAAAAAAAAABACAAAAAiAAAAZHJzL2Rvd25yZXYueG1sUEsBAhQAFAAAAAgA&#10;h07iQCBeGHAkAgAASwQAAA4AAAAAAAAAAQAgAAAAKAEAAGRycy9lMm9Eb2MueG1sUEsFBgAAAAAG&#10;AAYAWQEAAL4FAAAAAA==&#10;" adj="5400,4319">
                <v:fill on="t" focussize="0,0"/>
                <v:stroke color="#000000" joinstyle="miter"/>
                <v:imagedata o:title=""/>
                <o:lock v:ext="edit" aspectratio="f"/>
                <v:textbox style="layout-flow:vertical-ideographic;"/>
              </v:shape>
            </w:pict>
          </mc:Fallback>
        </mc:AlternateContent>
      </w:r>
    </w:p>
    <w:p>
      <w:pPr>
        <w:tabs>
          <w:tab w:val="left" w:pos="3795"/>
          <w:tab w:val="left" w:pos="6285"/>
        </w:tabs>
        <w:jc w:val="left"/>
      </w:pPr>
      <w:r>
        <w:rPr>
          <w:rFonts w:hint="eastAsia"/>
        </w:rPr>
        <w:tab/>
      </w:r>
      <w:r>
        <w:rPr>
          <w:rFonts w:hint="eastAsia"/>
        </w:rPr>
        <w:t>水泵</w:t>
      </w:r>
      <w:r>
        <w:tab/>
      </w:r>
    </w:p>
    <w:p>
      <w:pPr>
        <w:rPr>
          <w:rFonts w:ascii="Arial" w:hAnsi="Arial" w:cs="Arial"/>
        </w:rPr>
      </w:pPr>
      <w:r>
        <mc:AlternateContent>
          <mc:Choice Requires="wps">
            <w:drawing>
              <wp:anchor distT="0" distB="0" distL="114300" distR="114300" simplePos="0" relativeHeight="251670528" behindDoc="0" locked="0" layoutInCell="1" allowOverlap="1">
                <wp:simplePos x="0" y="0"/>
                <wp:positionH relativeFrom="column">
                  <wp:posOffset>1814830</wp:posOffset>
                </wp:positionH>
                <wp:positionV relativeFrom="paragraph">
                  <wp:posOffset>149225</wp:posOffset>
                </wp:positionV>
                <wp:extent cx="1236980" cy="323850"/>
                <wp:effectExtent l="7620" t="7620" r="20320" b="19050"/>
                <wp:wrapNone/>
                <wp:docPr id="14" name="流程图: 可选过程 8"/>
                <wp:cNvGraphicFramePr/>
                <a:graphic xmlns:a="http://schemas.openxmlformats.org/drawingml/2006/main">
                  <a:graphicData uri="http://schemas.microsoft.com/office/word/2010/wordprocessingShape">
                    <wps:wsp>
                      <wps:cNvSpPr/>
                      <wps:spPr>
                        <a:xfrm>
                          <a:off x="0" y="0"/>
                          <a:ext cx="1236980" cy="323850"/>
                        </a:xfrm>
                        <a:prstGeom prst="flowChartAlternateProcess">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a:effectLst/>
                      </wps:spPr>
                      <wps:txbx>
                        <w:txbxContent>
                          <w:p>
                            <w:pPr>
                              <w:ind w:firstLine="360" w:firstLineChars="150"/>
                              <w:rPr>
                                <w:rFonts w:cs="仿宋" w:asciiTheme="minorEastAsia" w:hAnsiTheme="minorEastAsia" w:eastAsiaTheme="minorEastAsia"/>
                                <w:sz w:val="24"/>
                              </w:rPr>
                            </w:pPr>
                            <w:r>
                              <w:rPr>
                                <w:rFonts w:hint="eastAsia" w:cs="仿宋" w:asciiTheme="minorEastAsia" w:hAnsiTheme="minorEastAsia" w:eastAsiaTheme="minorEastAsia"/>
                                <w:sz w:val="24"/>
                              </w:rPr>
                              <w:t>循环水箱</w:t>
                            </w:r>
                          </w:p>
                        </w:txbxContent>
                      </wps:txbx>
                      <wps:bodyPr upright="1"/>
                    </wps:wsp>
                  </a:graphicData>
                </a:graphic>
              </wp:anchor>
            </w:drawing>
          </mc:Choice>
          <mc:Fallback>
            <w:pict>
              <v:shape id="流程图: 可选过程 8" o:spid="_x0000_s1026" o:spt="176" type="#_x0000_t176" style="position:absolute;left:0pt;margin-left:142.9pt;margin-top:11.75pt;height:25.5pt;width:97.4pt;z-index:251670528;mso-width-relative:page;mso-height-relative:page;" fillcolor="#FFFFFF" filled="t" stroked="t" coordsize="21600,21600" o:gfxdata="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7aGZstkAAAAJAQAADwAA&#10;AAAAAAABACAAAAAiAAAAZHJzL2Rvd25yZXYueG1sUEsBAhQAFAAAAAgAh07iQIL+QA1OAgAAmAQA&#10;AA4AAAAAAAAAAQAgAAAAKAEAAGRycy9lMm9Eb2MueG1sUEsFBgAAAAAGAAYAWQEAAOgFAAAAAA==&#10;">
                <v:fill type="gradient" on="t" color2="#FFFFFF" angle="90" focus="100%" focussize="0,0">
                  <o:fill type="gradientUnscaled" v:ext="backwardCompatible"/>
                </v:fill>
                <v:stroke weight="1.25pt" color="#739CC3" joinstyle="miter"/>
                <v:imagedata o:title=""/>
                <o:lock v:ext="edit" aspectratio="f"/>
                <v:textbox>
                  <w:txbxContent>
                    <w:p>
                      <w:pPr>
                        <w:ind w:firstLine="360" w:firstLineChars="150"/>
                        <w:rPr>
                          <w:rFonts w:cs="仿宋" w:asciiTheme="minorEastAsia" w:hAnsiTheme="minorEastAsia" w:eastAsiaTheme="minorEastAsia"/>
                          <w:sz w:val="24"/>
                        </w:rPr>
                      </w:pPr>
                      <w:r>
                        <w:rPr>
                          <w:rFonts w:hint="eastAsia" w:cs="仿宋" w:asciiTheme="minorEastAsia" w:hAnsiTheme="minorEastAsia" w:eastAsiaTheme="minorEastAsia"/>
                          <w:sz w:val="24"/>
                        </w:rPr>
                        <w:t>循环水箱</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3874135</wp:posOffset>
                </wp:positionH>
                <wp:positionV relativeFrom="paragraph">
                  <wp:posOffset>149225</wp:posOffset>
                </wp:positionV>
                <wp:extent cx="1181735" cy="471805"/>
                <wp:effectExtent l="7620" t="7620" r="10795" b="15875"/>
                <wp:wrapNone/>
                <wp:docPr id="21" name="流程图: 可选过程 21"/>
                <wp:cNvGraphicFramePr/>
                <a:graphic xmlns:a="http://schemas.openxmlformats.org/drawingml/2006/main">
                  <a:graphicData uri="http://schemas.microsoft.com/office/word/2010/wordprocessingShape">
                    <wps:wsp>
                      <wps:cNvSpPr/>
                      <wps:spPr>
                        <a:xfrm>
                          <a:off x="0" y="0"/>
                          <a:ext cx="1181735" cy="471805"/>
                        </a:xfrm>
                        <a:prstGeom prst="flowChartAlternateProcess">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a:effectLst/>
                      </wps:spPr>
                      <wps:txbx>
                        <w:txbxContent>
                          <w:p>
                            <w:pPr>
                              <w:ind w:firstLine="210" w:firstLineChars="100"/>
                              <w:rPr>
                                <w:rFonts w:ascii="仿宋" w:hAnsi="仿宋" w:eastAsia="仿宋" w:cs="仿宋"/>
                              </w:rPr>
                            </w:pPr>
                            <w:r>
                              <w:rPr>
                                <w:rFonts w:hint="eastAsia" w:cs="仿宋" w:asciiTheme="minorEastAsia" w:hAnsiTheme="minorEastAsia" w:eastAsiaTheme="minorEastAsia"/>
                              </w:rPr>
                              <w:t>高空达标排</w:t>
                            </w:r>
                            <w:r>
                              <w:rPr>
                                <w:rFonts w:hint="eastAsia" w:ascii="仿宋" w:hAnsi="仿宋" w:eastAsia="仿宋" w:cs="仿宋"/>
                              </w:rPr>
                              <w:t>放</w:t>
                            </w:r>
                          </w:p>
                        </w:txbxContent>
                      </wps:txbx>
                      <wps:bodyPr upright="1"/>
                    </wps:wsp>
                  </a:graphicData>
                </a:graphic>
              </wp:anchor>
            </w:drawing>
          </mc:Choice>
          <mc:Fallback>
            <w:pict>
              <v:shape id="_x0000_s1026" o:spid="_x0000_s1026" o:spt="176" type="#_x0000_t176" style="position:absolute;left:0pt;margin-left:305.05pt;margin-top:11.75pt;height:37.15pt;width:93.05pt;z-index:251667456;mso-width-relative:page;mso-height-relative:page;" fillcolor="#FFFFFF" filled="t" stroked="t" coordsize="21600,21600" o:gfxdata="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P9zgT2QAAAAkBAAAPAAAA&#10;AAAAAAEAIAAAACIAAABkcnMvZG93bnJldi54bWxQSwECFAAUAAAACACHTuJAtCBaRk0CAACZBAAA&#10;DgAAAAAAAAABACAAAAAoAQAAZHJzL2Uyb0RvYy54bWxQSwUGAAAAAAYABgBZAQAA5wUAAAAA&#10;">
                <v:fill type="gradient" on="t" color2="#FFFFFF" angle="90" focus="100%" focussize="0,0">
                  <o:fill type="gradientUnscaled" v:ext="backwardCompatible"/>
                </v:fill>
                <v:stroke weight="1.25pt" color="#739CC3" joinstyle="miter"/>
                <v:imagedata o:title=""/>
                <o:lock v:ext="edit" aspectratio="f"/>
                <v:textbox>
                  <w:txbxContent>
                    <w:p>
                      <w:pPr>
                        <w:ind w:firstLine="210" w:firstLineChars="100"/>
                        <w:rPr>
                          <w:rFonts w:ascii="仿宋" w:hAnsi="仿宋" w:eastAsia="仿宋" w:cs="仿宋"/>
                        </w:rPr>
                      </w:pPr>
                      <w:r>
                        <w:rPr>
                          <w:rFonts w:hint="eastAsia" w:cs="仿宋" w:asciiTheme="minorEastAsia" w:hAnsiTheme="minorEastAsia" w:eastAsiaTheme="minorEastAsia"/>
                        </w:rPr>
                        <w:t>高空达标排</w:t>
                      </w:r>
                      <w:r>
                        <w:rPr>
                          <w:rFonts w:hint="eastAsia" w:ascii="仿宋" w:hAnsi="仿宋" w:eastAsia="仿宋" w:cs="仿宋"/>
                        </w:rPr>
                        <w:t>放</w:t>
                      </w:r>
                    </w:p>
                  </w:txbxContent>
                </v:textbox>
              </v:shape>
            </w:pict>
          </mc:Fallback>
        </mc:AlternateContent>
      </w:r>
    </w:p>
    <w:p/>
    <w:p>
      <w:pPr>
        <w:pStyle w:val="39"/>
        <w:rPr>
          <w:rFonts w:cs="楷体" w:asciiTheme="minorEastAsia" w:hAnsiTheme="minorEastAsia" w:eastAsiaTheme="minorEastAsia"/>
          <w:sz w:val="28"/>
          <w:szCs w:val="28"/>
        </w:rPr>
      </w:pPr>
    </w:p>
    <w:p>
      <w:pPr>
        <w:pStyle w:val="2"/>
        <w:spacing w:after="0" w:line="480" w:lineRule="exact"/>
        <w:ind w:firstLine="560" w:firstLineChars="200"/>
        <w:rPr>
          <w:rFonts w:cs="仿宋" w:asciiTheme="minorEastAsia" w:hAnsiTheme="minorEastAsia" w:eastAsiaTheme="minorEastAsia"/>
          <w:spacing w:val="-10"/>
          <w:sz w:val="28"/>
          <w:szCs w:val="28"/>
          <w:lang w:bidi="zh-CN"/>
        </w:rPr>
      </w:pPr>
      <w:r>
        <w:rPr>
          <w:rFonts w:hint="eastAsia" w:cs="仿宋" w:asciiTheme="minorEastAsia" w:hAnsiTheme="minorEastAsia" w:eastAsiaTheme="minorEastAsia"/>
          <w:sz w:val="28"/>
          <w:szCs w:val="28"/>
        </w:rPr>
        <w:t>工艺流程说明：</w:t>
      </w:r>
      <w:r>
        <w:rPr>
          <w:rFonts w:hint="eastAsia" w:cs="仿宋" w:asciiTheme="minorEastAsia" w:hAnsiTheme="minorEastAsia" w:eastAsiaTheme="minorEastAsia"/>
          <w:spacing w:val="-10"/>
          <w:sz w:val="28"/>
          <w:szCs w:val="28"/>
          <w:lang w:bidi="zh-CN"/>
        </w:rPr>
        <w:t>1-4楼产盐车间废气产生点产生的废气通过收集罩收集后经过管道到喷淋吸收净化塔处理后高空达标排放。</w:t>
      </w:r>
    </w:p>
    <w:p>
      <w:pPr>
        <w:pStyle w:val="2"/>
        <w:spacing w:after="0" w:line="480" w:lineRule="exact"/>
        <w:ind w:firstLine="520" w:firstLineChars="200"/>
        <w:rPr>
          <w:rFonts w:cs="仿宋" w:asciiTheme="minorEastAsia" w:hAnsiTheme="minorEastAsia" w:eastAsiaTheme="minorEastAsia"/>
          <w:spacing w:val="-10"/>
          <w:sz w:val="28"/>
          <w:szCs w:val="28"/>
          <w:lang w:bidi="zh-CN"/>
        </w:rPr>
      </w:pPr>
      <w:r>
        <w:rPr>
          <w:rFonts w:hint="eastAsia" w:cs="仿宋" w:asciiTheme="minorEastAsia" w:hAnsiTheme="minorEastAsia" w:eastAsiaTheme="minorEastAsia"/>
          <w:spacing w:val="-10"/>
          <w:sz w:val="28"/>
          <w:szCs w:val="28"/>
          <w:lang w:bidi="zh-CN"/>
        </w:rPr>
        <w:t xml:space="preserve">设备原理：废气由风管引入喷淋塔，经过填料层废气与喷淋吸收液进行气液两相充分接触吸收，废气得到净化后，再经除雾板脱水除雾后进入下一工序。吸收液在塔底经水泵增压后在塔顶喷淋而下，最后回流至塔底循环使用。除雾层：一般用格栅板隔开上面放置放填料，填料层高度可达500mm。喷淋层：喷淋层是由喷淋管和喷嘴组成，根据喷淋塔直径大小，设置喷淋管和喷嘴的密度不同。使用高效喷嘴喷雾均匀且流量大不易堵塞。填料层：填料层是在除雾层和喷淋层之上，置放填料。主要填料有多面空心球、拉西环。喷淋塔内填料层作为气液两相间接触构件的传质设备。填料塔底部装有填料支承板，填料以乱堆方式放置在支承板上。填料的上方安装填料压板，以防被上升气流吹动。喷淋塔喷淋液从塔顶经液体分布器喷淋到填料上，并沿填料表面流下。 </w:t>
      </w:r>
    </w:p>
    <w:p>
      <w:pPr>
        <w:rPr>
          <w:lang w:bidi="zh-CN"/>
        </w:rPr>
      </w:pPr>
    </w:p>
    <w:p>
      <w:pPr>
        <w:spacing w:line="360" w:lineRule="auto"/>
        <w:outlineLvl w:val="0"/>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三、废气治理总体技术要求</w:t>
      </w:r>
    </w:p>
    <w:p>
      <w:pPr>
        <w:tabs>
          <w:tab w:val="left" w:pos="-180"/>
        </w:tabs>
        <w:spacing w:line="48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3.1本项目采取治理措施后，有组织排放满足《</w:t>
      </w:r>
      <w:r>
        <w:rPr>
          <w:rFonts w:hint="eastAsia" w:cs="仿宋" w:asciiTheme="minorEastAsia" w:hAnsiTheme="minorEastAsia" w:eastAsiaTheme="minorEastAsia"/>
          <w:sz w:val="28"/>
          <w:szCs w:val="28"/>
          <w:lang w:val="en-AU"/>
        </w:rPr>
        <w:t>无机化学工业污染物排放标准</w:t>
      </w:r>
      <w:r>
        <w:rPr>
          <w:rFonts w:hint="eastAsia" w:cs="仿宋" w:asciiTheme="minorEastAsia" w:hAnsiTheme="minorEastAsia" w:eastAsiaTheme="minorEastAsia"/>
          <w:sz w:val="28"/>
          <w:szCs w:val="28"/>
        </w:rPr>
        <w:t>》（GB31573-2015）表3中列排放限值。</w:t>
      </w:r>
    </w:p>
    <w:p>
      <w:pPr>
        <w:pStyle w:val="2"/>
        <w:spacing w:after="0" w:line="480" w:lineRule="exac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      经废气治理后的颗粒物（粉尘）：</w:t>
      </w:r>
      <w:r>
        <w:rPr>
          <w:rFonts w:hint="eastAsia" w:cs="仿宋" w:asciiTheme="minorEastAsia" w:hAnsiTheme="minorEastAsia" w:eastAsiaTheme="minorEastAsia"/>
          <w:sz w:val="28"/>
          <w:szCs w:val="28"/>
          <w:u w:val="single"/>
        </w:rPr>
        <w:t>＜30mg/m³</w:t>
      </w:r>
    </w:p>
    <w:p>
      <w:pPr>
        <w:spacing w:line="480" w:lineRule="exact"/>
        <w:ind w:firstLine="744" w:firstLineChars="266"/>
        <w:outlineLvl w:val="1"/>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各废气产生点收集效率：</w:t>
      </w:r>
      <w:r>
        <w:rPr>
          <w:rFonts w:hint="eastAsia" w:cs="仿宋" w:asciiTheme="minorEastAsia" w:hAnsiTheme="minorEastAsia" w:eastAsiaTheme="minorEastAsia"/>
          <w:sz w:val="28"/>
          <w:szCs w:val="28"/>
          <w:u w:val="single"/>
        </w:rPr>
        <w:t>≥80%</w:t>
      </w:r>
    </w:p>
    <w:p>
      <w:pPr>
        <w:spacing w:line="480" w:lineRule="exact"/>
        <w:ind w:firstLine="744" w:firstLineChars="266"/>
        <w:outlineLvl w:val="1"/>
        <w:rPr>
          <w:rFonts w:cs="仿宋" w:asciiTheme="minorEastAsia" w:hAnsiTheme="minorEastAsia" w:eastAsiaTheme="minorEastAsia"/>
          <w:sz w:val="28"/>
          <w:szCs w:val="28"/>
          <w:u w:val="single"/>
        </w:rPr>
      </w:pPr>
      <w:r>
        <w:rPr>
          <w:rFonts w:hint="eastAsia" w:cs="仿宋" w:asciiTheme="minorEastAsia" w:hAnsiTheme="minorEastAsia" w:eastAsiaTheme="minorEastAsia"/>
          <w:sz w:val="28"/>
          <w:szCs w:val="28"/>
        </w:rPr>
        <w:t>喷淋净化设备处理效率：</w:t>
      </w:r>
      <w:r>
        <w:rPr>
          <w:rFonts w:hint="eastAsia" w:cs="仿宋" w:asciiTheme="minorEastAsia" w:hAnsiTheme="minorEastAsia" w:eastAsiaTheme="minorEastAsia"/>
          <w:sz w:val="28"/>
          <w:szCs w:val="28"/>
          <w:u w:val="single"/>
        </w:rPr>
        <w:t>≥90%</w:t>
      </w:r>
    </w:p>
    <w:p>
      <w:pPr>
        <w:spacing w:line="480" w:lineRule="exact"/>
        <w:ind w:firstLine="744" w:firstLineChars="266"/>
        <w:outlineLvl w:val="1"/>
        <w:rPr>
          <w:rFonts w:cs="仿宋" w:asciiTheme="minorEastAsia" w:hAnsiTheme="minorEastAsia" w:eastAsiaTheme="minorEastAsia"/>
          <w:sz w:val="28"/>
          <w:szCs w:val="28"/>
          <w:u w:val="single"/>
        </w:rPr>
      </w:pPr>
      <w:r>
        <w:rPr>
          <w:rFonts w:hint="eastAsia" w:cs="仿宋" w:asciiTheme="minorEastAsia" w:hAnsiTheme="minorEastAsia" w:eastAsiaTheme="minorEastAsia"/>
          <w:sz w:val="28"/>
          <w:szCs w:val="28"/>
        </w:rPr>
        <w:t>治理系统设备阻力：</w:t>
      </w:r>
      <w:r>
        <w:rPr>
          <w:rFonts w:hint="eastAsia" w:cs="仿宋" w:asciiTheme="minorEastAsia" w:hAnsiTheme="minorEastAsia" w:eastAsiaTheme="minorEastAsia"/>
          <w:sz w:val="28"/>
          <w:szCs w:val="28"/>
          <w:u w:val="single"/>
        </w:rPr>
        <w:t>小于1000Pa</w:t>
      </w:r>
    </w:p>
    <w:p>
      <w:pPr>
        <w:spacing w:line="480" w:lineRule="exact"/>
        <w:rPr>
          <w:rFonts w:cs="仿宋" w:asciiTheme="minorEastAsia" w:hAnsiTheme="minorEastAsia" w:eastAsiaTheme="minorEastAsia"/>
          <w:bCs/>
          <w:sz w:val="28"/>
          <w:szCs w:val="28"/>
        </w:rPr>
      </w:pPr>
      <w:bookmarkStart w:id="19" w:name="_Toc22359"/>
      <w:bookmarkStart w:id="20" w:name="_Toc22156"/>
      <w:bookmarkStart w:id="21" w:name="_Toc8973"/>
      <w:bookmarkStart w:id="22" w:name="_Toc8058"/>
      <w:r>
        <w:rPr>
          <w:rFonts w:hint="eastAsia" w:cs="仿宋" w:asciiTheme="minorEastAsia" w:hAnsiTheme="minorEastAsia" w:eastAsiaTheme="minorEastAsia"/>
          <w:bCs/>
          <w:sz w:val="28"/>
          <w:szCs w:val="28"/>
        </w:rPr>
        <w:t>3.2 性能要求</w:t>
      </w:r>
    </w:p>
    <w:p>
      <w:pPr>
        <w:pStyle w:val="2"/>
        <w:spacing w:after="0" w:line="480" w:lineRule="exact"/>
        <w:ind w:firstLine="744" w:firstLineChars="266"/>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3.2.1 喷淋净化塔</w:t>
      </w:r>
    </w:p>
    <w:p>
      <w:pPr>
        <w:widowControl/>
        <w:spacing w:line="480" w:lineRule="exact"/>
        <w:ind w:firstLine="770" w:firstLineChars="275"/>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型式：逆流塔 </w:t>
      </w:r>
    </w:p>
    <w:p>
      <w:pPr>
        <w:widowControl/>
        <w:spacing w:line="480" w:lineRule="exact"/>
        <w:ind w:firstLine="560" w:firstLineChars="20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两层喷淋 一层除雾 </w:t>
      </w:r>
    </w:p>
    <w:p>
      <w:pPr>
        <w:widowControl/>
        <w:spacing w:line="480" w:lineRule="exact"/>
        <w:ind w:firstLine="560" w:firstLineChars="20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除雾层：特拉瑞德环 PP材质 </w:t>
      </w:r>
    </w:p>
    <w:p>
      <w:pPr>
        <w:widowControl/>
        <w:spacing w:line="480" w:lineRule="exact"/>
        <w:ind w:firstLine="560" w:firstLineChars="20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塔体材质: PP材质 耐酸碱</w:t>
      </w:r>
    </w:p>
    <w:p>
      <w:pPr>
        <w:pStyle w:val="2"/>
        <w:spacing w:line="120" w:lineRule="auto"/>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kern w:val="0"/>
          <w:sz w:val="28"/>
          <w:szCs w:val="28"/>
        </w:rPr>
        <w:t>尺寸：</w:t>
      </w:r>
      <w:r>
        <w:rPr>
          <w:rFonts w:hint="eastAsia" w:cs="仿宋" w:asciiTheme="minorEastAsia" w:hAnsiTheme="minorEastAsia" w:eastAsiaTheme="minorEastAsia"/>
          <w:color w:val="000000"/>
          <w:kern w:val="0"/>
          <w:sz w:val="28"/>
          <w:szCs w:val="28"/>
        </w:rPr>
        <w:t>φ3000*6500mm</w:t>
      </w:r>
    </w:p>
    <w:p>
      <w:pPr>
        <w:pStyle w:val="2"/>
        <w:spacing w:line="120" w:lineRule="auto"/>
        <w:ind w:firstLine="56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喷嘴：PP材质 耐酸碱</w:t>
      </w:r>
    </w:p>
    <w:p>
      <w:pPr>
        <w:widowControl/>
        <w:spacing w:line="120" w:lineRule="auto"/>
        <w:ind w:firstLine="560" w:firstLineChars="20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喷淋管:PP-R 耐酸碱</w:t>
      </w:r>
    </w:p>
    <w:p>
      <w:pPr>
        <w:widowControl/>
        <w:spacing w:line="480" w:lineRule="exact"/>
        <w:ind w:firstLine="560" w:firstLineChars="20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喷水管路配管:PP-R 耐酸碱 </w:t>
      </w:r>
    </w:p>
    <w:p>
      <w:pPr>
        <w:widowControl/>
        <w:spacing w:line="480" w:lineRule="exact"/>
        <w:ind w:firstLine="560" w:firstLineChars="20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附件:检视口、底座 </w:t>
      </w:r>
    </w:p>
    <w:p>
      <w:pPr>
        <w:widowControl/>
        <w:spacing w:line="480" w:lineRule="exact"/>
        <w:ind w:firstLine="560" w:firstLineChars="20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设备阻力： ≤450Pa </w:t>
      </w:r>
    </w:p>
    <w:p>
      <w:pPr>
        <w:pStyle w:val="2"/>
        <w:spacing w:after="0" w:line="48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3.2.2</w:t>
      </w:r>
      <w:r>
        <w:rPr>
          <w:rFonts w:hint="eastAsia" w:cs="仿宋" w:asciiTheme="minorEastAsia" w:hAnsiTheme="minorEastAsia" w:eastAsiaTheme="minorEastAsia"/>
          <w:sz w:val="28"/>
          <w:szCs w:val="28"/>
        </w:rPr>
        <w:t>循环水泵</w:t>
      </w:r>
    </w:p>
    <w:p>
      <w:pPr>
        <w:pStyle w:val="2"/>
        <w:spacing w:after="0" w:line="480" w:lineRule="exact"/>
        <w:ind w:firstLine="560" w:firstLineChars="20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水泵功率11KW</w:t>
      </w:r>
    </w:p>
    <w:p>
      <w:pPr>
        <w:pStyle w:val="2"/>
        <w:spacing w:after="0" w:line="480" w:lineRule="exact"/>
        <w:ind w:firstLine="560" w:firstLineChars="20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材质： 泵头材质316，配标准电机</w:t>
      </w:r>
      <w:r>
        <w:rPr>
          <w:rFonts w:hint="eastAsia" w:cs="仿宋" w:asciiTheme="minorEastAsia" w:hAnsiTheme="minorEastAsia" w:eastAsiaTheme="minorEastAsia"/>
          <w:color w:val="000000"/>
          <w:kern w:val="0"/>
          <w:sz w:val="28"/>
          <w:szCs w:val="28"/>
          <w:lang w:eastAsia="zh-CN"/>
        </w:rPr>
        <w:t>（</w:t>
      </w:r>
      <w:r>
        <w:rPr>
          <w:rFonts w:hint="eastAsia" w:cs="仿宋" w:asciiTheme="minorEastAsia" w:hAnsiTheme="minorEastAsia" w:eastAsiaTheme="minorEastAsia"/>
          <w:color w:val="000000"/>
          <w:kern w:val="0"/>
          <w:sz w:val="28"/>
          <w:szCs w:val="28"/>
          <w:lang w:val="en-US" w:eastAsia="zh-CN"/>
        </w:rPr>
        <w:t>YE3以上节能环保型</w:t>
      </w:r>
      <w:r>
        <w:rPr>
          <w:rFonts w:hint="eastAsia" w:cs="仿宋" w:asciiTheme="minorEastAsia" w:hAnsiTheme="minorEastAsia" w:eastAsiaTheme="minorEastAsia"/>
          <w:color w:val="000000"/>
          <w:kern w:val="0"/>
          <w:sz w:val="28"/>
          <w:szCs w:val="28"/>
          <w:lang w:eastAsia="zh-CN"/>
        </w:rPr>
        <w:t>）</w:t>
      </w:r>
    </w:p>
    <w:p>
      <w:pPr>
        <w:ind w:firstLine="560"/>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流量：≥</w:t>
      </w:r>
      <w:r>
        <w:rPr>
          <w:rFonts w:hint="eastAsia" w:cs="仿宋" w:asciiTheme="minorEastAsia" w:hAnsiTheme="minorEastAsia" w:eastAsiaTheme="minorEastAsia"/>
          <w:color w:val="000000"/>
          <w:kern w:val="0"/>
          <w:sz w:val="28"/>
          <w:szCs w:val="28"/>
          <w:lang w:val="en-US" w:eastAsia="zh-CN"/>
        </w:rPr>
        <w:t>60</w:t>
      </w:r>
      <w:r>
        <w:rPr>
          <w:rFonts w:hint="eastAsia" w:cs="仿宋" w:asciiTheme="minorEastAsia" w:hAnsiTheme="minorEastAsia" w:eastAsiaTheme="minorEastAsia"/>
          <w:color w:val="000000"/>
          <w:kern w:val="0"/>
          <w:sz w:val="28"/>
          <w:szCs w:val="28"/>
        </w:rPr>
        <w:t>T/h</w:t>
      </w:r>
    </w:p>
    <w:p>
      <w:pPr>
        <w:pStyle w:val="2"/>
        <w:ind w:firstLine="560"/>
        <w:rPr>
          <w:sz w:val="28"/>
          <w:szCs w:val="28"/>
        </w:rPr>
      </w:pPr>
      <w:r>
        <w:rPr>
          <w:rFonts w:hint="eastAsia"/>
          <w:sz w:val="28"/>
          <w:szCs w:val="28"/>
        </w:rPr>
        <w:t>扬程：25米</w:t>
      </w:r>
    </w:p>
    <w:p>
      <w:pPr>
        <w:pStyle w:val="2"/>
        <w:ind w:firstLine="56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3.2.3 风机</w:t>
      </w:r>
    </w:p>
    <w:p>
      <w:pPr>
        <w:ind w:firstLine="560" w:firstLineChars="200"/>
        <w:rPr>
          <w:sz w:val="28"/>
          <w:szCs w:val="28"/>
        </w:rPr>
      </w:pPr>
      <w:r>
        <w:rPr>
          <w:rFonts w:hint="eastAsia"/>
          <w:sz w:val="28"/>
          <w:szCs w:val="28"/>
        </w:rPr>
        <w:t>型号：4-72-12C</w:t>
      </w:r>
    </w:p>
    <w:p>
      <w:pPr>
        <w:pStyle w:val="2"/>
        <w:spacing w:after="0" w:line="480" w:lineRule="exact"/>
        <w:ind w:firstLine="560" w:firstLineChars="200"/>
        <w:rPr>
          <w:sz w:val="28"/>
          <w:szCs w:val="28"/>
        </w:rPr>
      </w:pPr>
      <w:r>
        <w:rPr>
          <w:rFonts w:hint="eastAsia"/>
          <w:sz w:val="28"/>
          <w:szCs w:val="28"/>
        </w:rPr>
        <w:t>功率：55KW</w:t>
      </w:r>
      <w:r>
        <w:rPr>
          <w:rFonts w:hint="eastAsia" w:cs="仿宋" w:asciiTheme="minorEastAsia" w:hAnsiTheme="minorEastAsia" w:eastAsiaTheme="minorEastAsia"/>
          <w:color w:val="000000"/>
          <w:kern w:val="0"/>
          <w:sz w:val="28"/>
          <w:szCs w:val="28"/>
          <w:lang w:eastAsia="zh-CN"/>
        </w:rPr>
        <w:t>（</w:t>
      </w:r>
      <w:r>
        <w:rPr>
          <w:rFonts w:hint="eastAsia" w:cs="仿宋" w:asciiTheme="minorEastAsia" w:hAnsiTheme="minorEastAsia" w:eastAsiaTheme="minorEastAsia"/>
          <w:color w:val="000000"/>
          <w:kern w:val="0"/>
          <w:sz w:val="28"/>
          <w:szCs w:val="28"/>
          <w:lang w:val="en-US" w:eastAsia="zh-CN"/>
        </w:rPr>
        <w:t>YE3以上节能环保型</w:t>
      </w:r>
      <w:r>
        <w:rPr>
          <w:rFonts w:hint="eastAsia" w:cs="仿宋" w:asciiTheme="minorEastAsia" w:hAnsiTheme="minorEastAsia" w:eastAsiaTheme="minorEastAsia"/>
          <w:color w:val="000000"/>
          <w:kern w:val="0"/>
          <w:sz w:val="28"/>
          <w:szCs w:val="28"/>
          <w:lang w:eastAsia="zh-CN"/>
        </w:rPr>
        <w:t>）</w:t>
      </w:r>
    </w:p>
    <w:p>
      <w:pPr>
        <w:ind w:firstLine="560" w:firstLineChars="200"/>
        <w:rPr>
          <w:sz w:val="28"/>
          <w:szCs w:val="28"/>
        </w:rPr>
      </w:pPr>
      <w:r>
        <w:rPr>
          <w:rFonts w:hint="eastAsia"/>
          <w:sz w:val="28"/>
          <w:szCs w:val="28"/>
        </w:rPr>
        <w:t>材质：玻璃钢</w:t>
      </w:r>
    </w:p>
    <w:p>
      <w:pPr>
        <w:ind w:firstLine="560" w:firstLineChars="200"/>
        <w:rPr>
          <w:sz w:val="28"/>
          <w:szCs w:val="28"/>
        </w:rPr>
      </w:pPr>
      <w:r>
        <w:rPr>
          <w:rFonts w:hint="eastAsia"/>
          <w:sz w:val="28"/>
          <w:szCs w:val="28"/>
        </w:rPr>
        <w:t>转速：1100r/min</w:t>
      </w:r>
    </w:p>
    <w:p>
      <w:pPr>
        <w:ind w:firstLine="560" w:firstLineChars="200"/>
        <w:rPr>
          <w:sz w:val="28"/>
          <w:szCs w:val="28"/>
        </w:rPr>
      </w:pPr>
      <w:r>
        <w:rPr>
          <w:rFonts w:hint="eastAsia"/>
          <w:sz w:val="28"/>
          <w:szCs w:val="28"/>
        </w:rPr>
        <w:t>流量：50000m3/h</w:t>
      </w:r>
    </w:p>
    <w:p>
      <w:pPr>
        <w:ind w:firstLine="560" w:firstLineChars="200"/>
        <w:rPr>
          <w:rFonts w:eastAsiaTheme="minorEastAsia"/>
        </w:rPr>
      </w:pPr>
      <w:r>
        <w:rPr>
          <w:rFonts w:hint="eastAsia"/>
          <w:sz w:val="28"/>
          <w:szCs w:val="28"/>
        </w:rPr>
        <w:t>全压：2280-1630pa</w:t>
      </w:r>
    </w:p>
    <w:p>
      <w:pPr>
        <w:spacing w:line="480" w:lineRule="exact"/>
        <w:ind w:left="420" w:leftChars="200" w:firstLine="490" w:firstLineChars="175"/>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 风机风量的选择在保证正常使用的前提下，需预留10%~20%的余量；全压的选择要充分考虑各级风阻和余量；</w:t>
      </w:r>
    </w:p>
    <w:p>
      <w:pPr>
        <w:pStyle w:val="2"/>
        <w:spacing w:after="0" w:line="480" w:lineRule="exact"/>
        <w:ind w:firstLine="1120" w:firstLineChars="4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风机与电机采用V带传动，风机采用一线品牌变频器控制；</w:t>
      </w:r>
    </w:p>
    <w:p>
      <w:pPr>
        <w:spacing w:line="480" w:lineRule="exact"/>
        <w:ind w:left="420" w:leftChars="200" w:firstLine="490" w:firstLineChars="175"/>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 风机选用选用优质品牌，耐高温低转速，所有风机底座均配置减振台座及弹簧减振器；</w:t>
      </w:r>
      <w:r>
        <w:rPr>
          <w:rFonts w:hint="eastAsia" w:cs="仿宋" w:asciiTheme="minorEastAsia" w:hAnsiTheme="minorEastAsia" w:eastAsiaTheme="minorEastAsia"/>
          <w:sz w:val="28"/>
          <w:szCs w:val="28"/>
        </w:rPr>
        <w:tab/>
      </w:r>
    </w:p>
    <w:p>
      <w:pPr>
        <w:spacing w:line="480" w:lineRule="exact"/>
        <w:ind w:left="420" w:leftChars="200" w:firstLine="490" w:firstLineChars="175"/>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所有电机防护等级为IP55，电机绝缘等级为F级（温升按B级考核）</w:t>
      </w:r>
      <w:r>
        <w:rPr>
          <w:rFonts w:hint="eastAsia" w:cs="仿宋" w:asciiTheme="minorEastAsia" w:hAnsiTheme="minorEastAsia" w:eastAsiaTheme="minorEastAsia"/>
          <w:sz w:val="28"/>
          <w:szCs w:val="28"/>
          <w:lang w:eastAsia="zh-CN"/>
        </w:rPr>
        <w:t>电机选型</w:t>
      </w:r>
      <w:r>
        <w:rPr>
          <w:rFonts w:hint="eastAsia" w:cs="仿宋" w:asciiTheme="minorEastAsia" w:hAnsiTheme="minorEastAsia" w:eastAsiaTheme="minorEastAsia"/>
          <w:color w:val="000000"/>
          <w:kern w:val="0"/>
          <w:sz w:val="28"/>
          <w:szCs w:val="28"/>
          <w:lang w:val="en-US" w:eastAsia="zh-CN"/>
        </w:rPr>
        <w:t>YE3以上节能环保型</w:t>
      </w:r>
      <w:r>
        <w:rPr>
          <w:rFonts w:hint="eastAsia" w:cs="仿宋" w:asciiTheme="minorEastAsia" w:hAnsiTheme="minorEastAsia" w:eastAsiaTheme="minorEastAsia"/>
          <w:sz w:val="28"/>
          <w:szCs w:val="28"/>
        </w:rPr>
        <w:t>，电机传动装置应有可靠防护；</w:t>
      </w:r>
    </w:p>
    <w:p>
      <w:pPr>
        <w:spacing w:line="480" w:lineRule="exact"/>
        <w:ind w:left="420" w:leftChars="200" w:firstLine="490" w:firstLineChars="175"/>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所有轴承在安装时都必须进行可靠润滑，日常能够方便进行加油润滑等保养工作；</w:t>
      </w:r>
    </w:p>
    <w:p>
      <w:pPr>
        <w:spacing w:line="480" w:lineRule="exact"/>
        <w:ind w:left="72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工作效率：≥82%；</w:t>
      </w:r>
    </w:p>
    <w:p>
      <w:pPr>
        <w:spacing w:line="480" w:lineRule="exact"/>
        <w:ind w:firstLine="708" w:firstLineChars="253"/>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噪声等级：噪音水平应限制在1米内小于85分贝；</w:t>
      </w:r>
    </w:p>
    <w:p>
      <w:pPr>
        <w:spacing w:line="480" w:lineRule="exact"/>
        <w:ind w:firstLine="708" w:firstLineChars="253"/>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冷却方式：风冷；</w:t>
      </w:r>
    </w:p>
    <w:p>
      <w:pPr>
        <w:spacing w:line="480" w:lineRule="exact"/>
        <w:ind w:firstLine="708" w:firstLineChars="253"/>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风机特性曲线的允许偏差应保证工作点风量、全压、轴功率≤±5%，效率不得负偏差。</w:t>
      </w:r>
    </w:p>
    <w:p>
      <w:pPr>
        <w:spacing w:line="480" w:lineRule="exact"/>
        <w:ind w:firstLine="708" w:firstLineChars="253"/>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满足风机的风量、风压性能参数，并在给定的运行条件下长期安全运行。</w:t>
      </w:r>
    </w:p>
    <w:p>
      <w:pPr>
        <w:spacing w:line="480" w:lineRule="exact"/>
        <w:ind w:firstLine="708" w:firstLineChars="253"/>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风机材质采用玻璃钢材质</w:t>
      </w:r>
    </w:p>
    <w:p>
      <w:pPr>
        <w:spacing w:line="480" w:lineRule="exact"/>
        <w:ind w:firstLine="708" w:firstLineChars="253"/>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风机不得产生喘振。</w:t>
      </w:r>
    </w:p>
    <w:p>
      <w:pPr>
        <w:spacing w:line="480" w:lineRule="exact"/>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3.2.4 收集管道及排气筒</w:t>
      </w:r>
    </w:p>
    <w:p>
      <w:pPr>
        <w:tabs>
          <w:tab w:val="left" w:pos="180"/>
        </w:tabs>
        <w:spacing w:line="480" w:lineRule="exact"/>
        <w:ind w:left="420" w:leftChars="200" w:firstLine="490" w:firstLineChars="175"/>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 风管制作为全密封，风管能够承受最小</w:t>
      </w:r>
      <w:r>
        <w:rPr>
          <w:rFonts w:hint="eastAsia" w:cs="仿宋" w:asciiTheme="minorEastAsia" w:hAnsiTheme="minorEastAsia" w:eastAsiaTheme="minorEastAsia"/>
          <w:sz w:val="28"/>
          <w:szCs w:val="28"/>
          <w:u w:val="single"/>
        </w:rPr>
        <w:t>700 Pa</w:t>
      </w:r>
      <w:r>
        <w:rPr>
          <w:rFonts w:hint="eastAsia" w:cs="仿宋" w:asciiTheme="minorEastAsia" w:hAnsiTheme="minorEastAsia" w:eastAsiaTheme="minorEastAsia"/>
          <w:sz w:val="28"/>
          <w:szCs w:val="28"/>
        </w:rPr>
        <w:t>静态压力；断面尺寸大于1m</w:t>
      </w:r>
      <w:r>
        <w:rPr>
          <w:rFonts w:hint="eastAsia" w:cs="仿宋" w:asciiTheme="minorEastAsia" w:hAnsiTheme="minorEastAsia" w:eastAsiaTheme="minorEastAsia"/>
          <w:sz w:val="28"/>
          <w:szCs w:val="28"/>
          <w:vertAlign w:val="superscript"/>
        </w:rPr>
        <w:t>2</w:t>
      </w:r>
      <w:r>
        <w:rPr>
          <w:rFonts w:hint="eastAsia" w:cs="仿宋" w:asciiTheme="minorEastAsia" w:hAnsiTheme="minorEastAsia" w:eastAsiaTheme="minorEastAsia"/>
          <w:sz w:val="28"/>
          <w:szCs w:val="28"/>
        </w:rPr>
        <w:t>的风管须使用内部支撑结构进行加强，不得出现通风振动。废气治理系统的内部连接和排风管道应满焊。风道风阀的开闭采用电动或气动驱动方式，各阀门设限位开关，开、关到位信号可传送到PLC系统和HMI显示，现场也可直接观察阀门的开闭状态。空气温度大于60℃的风管必须采取隔热防护，保证所有表面的所有点都不得超过60℃，采用岩棉保温并在上面覆盖镀锌板。风管需安装静电消除、防雷接地装置。风管设计时考虑凝结水的排放口、管道清理检查口、高温烟气连接膨胀节等。脱附系统管网设计泄爆设施。风管支撑设计时，应考虑足够的减振、隔振措施，防止出现管道共振及局部风振现象。排气筒需保证达到环保排放要求高度，采用内防雨罩，配置避雷装置，做好防雷接地。配置规范的环保在线监测探测口、监测平台及现场取样监测口；</w:t>
      </w:r>
    </w:p>
    <w:p>
      <w:pPr>
        <w:spacing w:line="480" w:lineRule="exact"/>
        <w:ind w:firstLine="280" w:firstLineChars="1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3.2.5电气控制系统</w:t>
      </w:r>
    </w:p>
    <w:p>
      <w:pPr>
        <w:tabs>
          <w:tab w:val="left" w:pos="180"/>
        </w:tabs>
        <w:spacing w:line="480" w:lineRule="exact"/>
        <w:ind w:left="420" w:leftChars="200" w:firstLine="490" w:firstLineChars="175"/>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 电气控制总原则：废气治理系统为手动控制，设备电气带故障报警指示；</w:t>
      </w:r>
    </w:p>
    <w:p>
      <w:pPr>
        <w:tabs>
          <w:tab w:val="left" w:pos="180"/>
        </w:tabs>
        <w:spacing w:line="480" w:lineRule="exact"/>
        <w:ind w:left="420" w:leftChars="200" w:firstLine="490" w:firstLineChars="175"/>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 主风机采用变频器控制，变频器均需配置直流电抗器；</w:t>
      </w:r>
    </w:p>
    <w:p>
      <w:pPr>
        <w:tabs>
          <w:tab w:val="left" w:pos="180"/>
        </w:tabs>
        <w:spacing w:line="480" w:lineRule="exact"/>
        <w:ind w:left="420" w:leftChars="200" w:firstLine="490" w:firstLineChars="175"/>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 控制电柜采用标准防爆型</w:t>
      </w:r>
      <w:r>
        <w:rPr>
          <w:rFonts w:hint="eastAsia" w:cs="仿宋" w:asciiTheme="minorEastAsia" w:hAnsiTheme="minorEastAsia" w:eastAsiaTheme="minorEastAsia"/>
          <w:sz w:val="28"/>
          <w:szCs w:val="28"/>
          <w:lang w:eastAsia="zh-CN"/>
        </w:rPr>
        <w:t>，材质</w:t>
      </w:r>
      <w:r>
        <w:rPr>
          <w:rFonts w:hint="eastAsia" w:cs="仿宋" w:asciiTheme="minorEastAsia" w:hAnsiTheme="minorEastAsia" w:eastAsiaTheme="minorEastAsia"/>
          <w:sz w:val="28"/>
          <w:szCs w:val="28"/>
          <w:lang w:val="en-US" w:eastAsia="zh-CN"/>
        </w:rPr>
        <w:t>304以上</w:t>
      </w:r>
      <w:r>
        <w:rPr>
          <w:rFonts w:hint="eastAsia" w:cs="仿宋" w:asciiTheme="minorEastAsia" w:hAnsiTheme="minorEastAsia" w:eastAsiaTheme="minorEastAsia"/>
          <w:sz w:val="28"/>
          <w:szCs w:val="28"/>
        </w:rPr>
        <w:t>，柜内设置多个控制备用空开、资料文件盒等，防护等级为IP55。</w:t>
      </w:r>
    </w:p>
    <w:p>
      <w:pPr>
        <w:tabs>
          <w:tab w:val="left" w:pos="180"/>
        </w:tabs>
        <w:spacing w:line="480" w:lineRule="exact"/>
        <w:ind w:left="420" w:leftChars="200" w:firstLine="490" w:firstLineChars="175"/>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 安全设施：设有防过热保护系统；风机防电火花设计；废气治理装置防雷、防水、防静电。电加热器必须设置多重安全联锁（风机和温度）保护开关，确保异常时能对加热器主空开进行可靠的脱扣断电。电控系统带热过载、电磁过载、错缺相保护功能；</w:t>
      </w:r>
    </w:p>
    <w:p>
      <w:pPr>
        <w:spacing w:line="480" w:lineRule="exact"/>
        <w:ind w:left="420" w:leftChars="200" w:firstLine="490" w:firstLineChars="175"/>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 使用的电器元件、电缆、电线必须具有3C认证的品牌，电缆、电线均采用电缆桥架（防腐）线管铺设，符合国家有关标准规范。</w:t>
      </w:r>
    </w:p>
    <w:p>
      <w:pPr>
        <w:spacing w:line="480" w:lineRule="exact"/>
        <w:rPr>
          <w:rFonts w:asciiTheme="minorEastAsia" w:hAnsiTheme="minorEastAsia" w:eastAsiaTheme="minorEastAsia"/>
          <w:sz w:val="28"/>
          <w:szCs w:val="28"/>
        </w:rPr>
      </w:pPr>
      <w:r>
        <w:rPr>
          <w:rFonts w:hint="eastAsia" w:cs="仿宋" w:asciiTheme="minorEastAsia" w:hAnsiTheme="minorEastAsia" w:eastAsiaTheme="minorEastAsia"/>
          <w:sz w:val="28"/>
          <w:szCs w:val="28"/>
        </w:rPr>
        <w:t>3.3 所有室外污染治理设施应安装符合GB 50057规定的避雷装置。</w:t>
      </w:r>
    </w:p>
    <w:p>
      <w:pPr>
        <w:spacing w:line="360" w:lineRule="auto"/>
        <w:rPr>
          <w:rFonts w:cs="仿宋" w:asciiTheme="minorEastAsia" w:hAnsiTheme="minorEastAsia" w:eastAsiaTheme="minorEastAsia"/>
          <w:kern w:val="0"/>
          <w:sz w:val="28"/>
          <w:szCs w:val="28"/>
        </w:rPr>
      </w:pPr>
      <w:r>
        <w:rPr>
          <w:rFonts w:hint="eastAsia" w:cs="仿宋" w:asciiTheme="minorEastAsia" w:hAnsiTheme="minorEastAsia" w:eastAsiaTheme="minorEastAsia"/>
          <w:sz w:val="28"/>
          <w:szCs w:val="28"/>
        </w:rPr>
        <w:t>3.4质量保证</w:t>
      </w:r>
    </w:p>
    <w:p>
      <w:pPr>
        <w:pStyle w:val="7"/>
        <w:spacing w:after="0" w:line="360" w:lineRule="auto"/>
        <w:ind w:firstLine="744" w:firstLineChars="266"/>
        <w:rPr>
          <w:rFonts w:cs="仿宋" w:asciiTheme="minorEastAsia" w:hAnsiTheme="minorEastAsia" w:eastAsiaTheme="minorEastAsia"/>
          <w:sz w:val="28"/>
          <w:szCs w:val="28"/>
        </w:rPr>
      </w:pPr>
      <w:r>
        <w:rPr>
          <w:rFonts w:hint="eastAsia" w:cs="仿宋" w:asciiTheme="minorEastAsia" w:hAnsiTheme="minorEastAsia" w:eastAsiaTheme="minorEastAsia"/>
          <w:kern w:val="0"/>
          <w:sz w:val="28"/>
          <w:szCs w:val="28"/>
          <w:lang w:eastAsia="zh-CN"/>
        </w:rPr>
        <w:t>投标方</w:t>
      </w:r>
      <w:r>
        <w:rPr>
          <w:rFonts w:hint="eastAsia" w:cs="仿宋" w:asciiTheme="minorEastAsia" w:hAnsiTheme="minorEastAsia" w:eastAsiaTheme="minorEastAsia"/>
          <w:kern w:val="0"/>
          <w:sz w:val="28"/>
          <w:szCs w:val="28"/>
        </w:rPr>
        <w:t>严格按照本</w:t>
      </w:r>
      <w:r>
        <w:rPr>
          <w:rFonts w:hint="eastAsia" w:cs="仿宋" w:asciiTheme="minorEastAsia" w:hAnsiTheme="minorEastAsia" w:eastAsiaTheme="minorEastAsia"/>
          <w:kern w:val="0"/>
          <w:sz w:val="28"/>
          <w:szCs w:val="28"/>
          <w:lang w:eastAsia="zh-CN"/>
        </w:rPr>
        <w:t>技术规范</w:t>
      </w:r>
      <w:r>
        <w:rPr>
          <w:rFonts w:hint="eastAsia" w:cs="仿宋" w:asciiTheme="minorEastAsia" w:hAnsiTheme="minorEastAsia" w:eastAsiaTheme="minorEastAsia"/>
          <w:kern w:val="0"/>
          <w:sz w:val="28"/>
          <w:szCs w:val="28"/>
        </w:rPr>
        <w:t>中标准规范（但不限于）废气治理工程设计、制造、安装调试和服务的规范要求。</w:t>
      </w:r>
    </w:p>
    <w:p>
      <w:pPr>
        <w:tabs>
          <w:tab w:val="left" w:pos="480"/>
          <w:tab w:val="left" w:pos="3480"/>
        </w:tabs>
        <w:spacing w:line="360" w:lineRule="auto"/>
        <w:ind w:firstLine="744" w:firstLineChars="266"/>
        <w:jc w:val="left"/>
        <w:outlineLvl w:val="2"/>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在设备安装调试过程中，由于制造质量造成不符合规定的偏差，必须有文字记录，由</w:t>
      </w:r>
      <w:r>
        <w:rPr>
          <w:rFonts w:hint="eastAsia" w:cs="仿宋" w:asciiTheme="minorEastAsia" w:hAnsiTheme="minorEastAsia" w:eastAsiaTheme="minorEastAsia"/>
          <w:kern w:val="0"/>
          <w:sz w:val="28"/>
          <w:szCs w:val="28"/>
          <w:lang w:eastAsia="zh-CN"/>
        </w:rPr>
        <w:t>投标方</w:t>
      </w:r>
      <w:r>
        <w:rPr>
          <w:rFonts w:hint="eastAsia" w:cs="仿宋" w:asciiTheme="minorEastAsia" w:hAnsiTheme="minorEastAsia" w:eastAsiaTheme="minorEastAsia"/>
          <w:kern w:val="0"/>
          <w:sz w:val="28"/>
          <w:szCs w:val="28"/>
        </w:rPr>
        <w:t>负责处理。</w:t>
      </w:r>
    </w:p>
    <w:p>
      <w:pPr>
        <w:pStyle w:val="7"/>
        <w:spacing w:after="0" w:line="360" w:lineRule="auto"/>
        <w:ind w:firstLine="640"/>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严格过程控制、安装调试、内部硬件验收及第三方处理效果验收。</w:t>
      </w:r>
    </w:p>
    <w:p>
      <w:pPr>
        <w:pStyle w:val="7"/>
        <w:spacing w:after="0" w:line="360" w:lineRule="auto"/>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3.6 性能保证</w:t>
      </w:r>
    </w:p>
    <w:p>
      <w:pPr>
        <w:spacing w:line="360" w:lineRule="auto"/>
        <w:ind w:firstLine="490" w:firstLineChars="175"/>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在设计负荷下，</w:t>
      </w:r>
      <w:r>
        <w:rPr>
          <w:rFonts w:hint="eastAsia" w:cs="仿宋" w:asciiTheme="minorEastAsia" w:hAnsiTheme="minorEastAsia" w:eastAsiaTheme="minorEastAsia"/>
          <w:kern w:val="0"/>
          <w:sz w:val="28"/>
          <w:szCs w:val="28"/>
          <w:lang w:eastAsia="zh-CN"/>
        </w:rPr>
        <w:t>投标方</w:t>
      </w:r>
      <w:r>
        <w:rPr>
          <w:rFonts w:hint="eastAsia" w:cs="仿宋" w:asciiTheme="minorEastAsia" w:hAnsiTheme="minorEastAsia" w:eastAsiaTheme="minorEastAsia"/>
          <w:kern w:val="0"/>
          <w:sz w:val="28"/>
          <w:szCs w:val="28"/>
        </w:rPr>
        <w:t>按</w:t>
      </w:r>
      <w:r>
        <w:rPr>
          <w:rFonts w:hint="eastAsia" w:cs="仿宋" w:asciiTheme="minorEastAsia" w:hAnsiTheme="minorEastAsia" w:eastAsiaTheme="minorEastAsia"/>
          <w:kern w:val="0"/>
          <w:sz w:val="28"/>
          <w:szCs w:val="28"/>
          <w:lang w:eastAsia="zh-CN"/>
        </w:rPr>
        <w:t>招标方</w:t>
      </w:r>
      <w:r>
        <w:rPr>
          <w:rFonts w:hint="eastAsia" w:cs="仿宋" w:asciiTheme="minorEastAsia" w:hAnsiTheme="minorEastAsia" w:eastAsiaTheme="minorEastAsia"/>
          <w:kern w:val="0"/>
          <w:sz w:val="28"/>
          <w:szCs w:val="28"/>
        </w:rPr>
        <w:t>的有关安装要求进行设备现场安装，</w:t>
      </w:r>
      <w:r>
        <w:rPr>
          <w:rFonts w:hint="eastAsia" w:cs="仿宋" w:asciiTheme="minorEastAsia" w:hAnsiTheme="minorEastAsia" w:eastAsiaTheme="minorEastAsia"/>
          <w:kern w:val="0"/>
          <w:sz w:val="28"/>
          <w:szCs w:val="28"/>
          <w:lang w:eastAsia="zh-CN"/>
        </w:rPr>
        <w:t>招标方</w:t>
      </w:r>
      <w:r>
        <w:rPr>
          <w:rFonts w:hint="eastAsia" w:cs="仿宋" w:asciiTheme="minorEastAsia" w:hAnsiTheme="minorEastAsia" w:eastAsiaTheme="minorEastAsia"/>
          <w:kern w:val="0"/>
          <w:sz w:val="28"/>
          <w:szCs w:val="28"/>
        </w:rPr>
        <w:t>按</w:t>
      </w:r>
      <w:r>
        <w:rPr>
          <w:rFonts w:hint="eastAsia" w:cs="仿宋" w:asciiTheme="minorEastAsia" w:hAnsiTheme="minorEastAsia" w:eastAsiaTheme="minorEastAsia"/>
          <w:kern w:val="0"/>
          <w:sz w:val="28"/>
          <w:szCs w:val="28"/>
          <w:lang w:eastAsia="zh-CN"/>
        </w:rPr>
        <w:t>投标方</w:t>
      </w:r>
      <w:r>
        <w:rPr>
          <w:rFonts w:hint="eastAsia" w:cs="仿宋" w:asciiTheme="minorEastAsia" w:hAnsiTheme="minorEastAsia" w:eastAsiaTheme="minorEastAsia"/>
          <w:kern w:val="0"/>
          <w:sz w:val="28"/>
          <w:szCs w:val="28"/>
        </w:rPr>
        <w:t>的运行维护手册进行操作及维护的情况下，</w:t>
      </w:r>
      <w:r>
        <w:rPr>
          <w:rFonts w:hint="eastAsia" w:cs="仿宋" w:asciiTheme="minorEastAsia" w:hAnsiTheme="minorEastAsia" w:eastAsiaTheme="minorEastAsia"/>
          <w:kern w:val="0"/>
          <w:sz w:val="28"/>
          <w:szCs w:val="28"/>
          <w:lang w:eastAsia="zh-CN"/>
        </w:rPr>
        <w:t>投标方</w:t>
      </w:r>
      <w:r>
        <w:rPr>
          <w:rFonts w:hint="eastAsia" w:cs="仿宋" w:asciiTheme="minorEastAsia" w:hAnsiTheme="minorEastAsia" w:eastAsiaTheme="minorEastAsia"/>
          <w:kern w:val="0"/>
          <w:sz w:val="28"/>
          <w:szCs w:val="28"/>
        </w:rPr>
        <w:t>保证所供废气治理设备的性能达到各项性能要求保证值。</w:t>
      </w:r>
    </w:p>
    <w:p>
      <w:pPr>
        <w:spacing w:line="360" w:lineRule="auto"/>
        <w:ind w:firstLine="490" w:firstLineChars="175"/>
      </w:pPr>
      <w:r>
        <w:rPr>
          <w:rFonts w:hint="eastAsia" w:cs="仿宋" w:asciiTheme="minorEastAsia" w:hAnsiTheme="minorEastAsia" w:eastAsiaTheme="minorEastAsia"/>
          <w:kern w:val="0"/>
          <w:sz w:val="28"/>
          <w:szCs w:val="28"/>
        </w:rPr>
        <w:t>3.7对</w:t>
      </w:r>
      <w:r>
        <w:rPr>
          <w:rFonts w:hint="eastAsia" w:cs="仿宋" w:asciiTheme="minorEastAsia" w:hAnsiTheme="minorEastAsia" w:eastAsiaTheme="minorEastAsia"/>
          <w:b/>
          <w:bCs/>
          <w:kern w:val="0"/>
          <w:sz w:val="28"/>
          <w:szCs w:val="28"/>
        </w:rPr>
        <w:t>原有废气收集管道拆除并转移；</w:t>
      </w:r>
    </w:p>
    <w:p>
      <w:pPr>
        <w:numPr>
          <w:ilvl w:val="0"/>
          <w:numId w:val="1"/>
        </w:numPr>
        <w:rPr>
          <w:sz w:val="28"/>
          <w:szCs w:val="28"/>
        </w:rPr>
      </w:pPr>
      <w:r>
        <w:rPr>
          <w:rFonts w:hint="eastAsia"/>
          <w:sz w:val="28"/>
          <w:szCs w:val="28"/>
        </w:rPr>
        <w:t>一楼塑料紴纹管，吸气罩及其它支气臂全部折除转移至指定地点。</w:t>
      </w:r>
    </w:p>
    <w:p>
      <w:pPr>
        <w:numPr>
          <w:ilvl w:val="0"/>
          <w:numId w:val="1"/>
        </w:numPr>
        <w:rPr>
          <w:sz w:val="28"/>
          <w:szCs w:val="28"/>
        </w:rPr>
      </w:pPr>
      <w:r>
        <w:rPr>
          <w:rFonts w:hint="eastAsia"/>
          <w:sz w:val="28"/>
          <w:szCs w:val="28"/>
        </w:rPr>
        <w:t>夹层碳钢管及紴纹边接管全部折除转移至指定地点。</w:t>
      </w:r>
    </w:p>
    <w:p>
      <w:pPr>
        <w:numPr>
          <w:ilvl w:val="0"/>
          <w:numId w:val="1"/>
        </w:numPr>
        <w:rPr>
          <w:sz w:val="28"/>
          <w:szCs w:val="28"/>
        </w:rPr>
      </w:pPr>
      <w:r>
        <w:rPr>
          <w:rFonts w:hint="eastAsia"/>
          <w:sz w:val="28"/>
          <w:szCs w:val="28"/>
        </w:rPr>
        <w:t>二楼原碳钢管及吸气罩全部折除转移至指定地点。</w:t>
      </w:r>
    </w:p>
    <w:p>
      <w:pPr>
        <w:numPr>
          <w:ilvl w:val="0"/>
          <w:numId w:val="1"/>
        </w:numPr>
        <w:rPr>
          <w:sz w:val="28"/>
          <w:szCs w:val="28"/>
        </w:rPr>
      </w:pPr>
      <w:r>
        <w:rPr>
          <w:rFonts w:hint="eastAsia"/>
          <w:sz w:val="28"/>
          <w:szCs w:val="28"/>
        </w:rPr>
        <w:t>三楼原碳钢管道，排气筒，除尘塔，风机、水泵、现水管等全部折除转移至指定地点。</w:t>
      </w:r>
    </w:p>
    <w:p>
      <w:pPr>
        <w:numPr>
          <w:ilvl w:val="0"/>
          <w:numId w:val="1"/>
        </w:numPr>
      </w:pPr>
      <w:r>
        <w:rPr>
          <w:rFonts w:hint="eastAsia"/>
          <w:sz w:val="28"/>
          <w:szCs w:val="28"/>
        </w:rPr>
        <w:t>四楼原碳钢管及吸气罩全部折除转移至指定地点。</w:t>
      </w:r>
    </w:p>
    <w:bookmarkEnd w:id="19"/>
    <w:bookmarkEnd w:id="20"/>
    <w:bookmarkEnd w:id="21"/>
    <w:bookmarkEnd w:id="22"/>
    <w:p>
      <w:pPr>
        <w:adjustRightInd w:val="0"/>
        <w:snapToGrid w:val="0"/>
        <w:spacing w:line="360" w:lineRule="auto"/>
        <w:outlineLvl w:val="0"/>
        <w:rPr>
          <w:rFonts w:cs="仿宋" w:asciiTheme="minorEastAsia" w:hAnsiTheme="minorEastAsia" w:eastAsiaTheme="minorEastAsia"/>
          <w:b/>
          <w:bCs/>
          <w:sz w:val="36"/>
          <w:szCs w:val="36"/>
        </w:rPr>
      </w:pPr>
      <w:bookmarkStart w:id="23" w:name="_Toc22956"/>
      <w:bookmarkStart w:id="24" w:name="_Toc24503"/>
      <w:bookmarkStart w:id="25" w:name="_Toc84"/>
      <w:bookmarkStart w:id="26" w:name="_Toc21371"/>
      <w:bookmarkStart w:id="27" w:name="_Toc19892"/>
      <w:bookmarkStart w:id="28" w:name="_Toc27721"/>
      <w:bookmarkStart w:id="29" w:name="_Toc9381"/>
      <w:bookmarkStart w:id="30" w:name="_Toc14709"/>
      <w:bookmarkStart w:id="31" w:name="_Toc27033"/>
      <w:bookmarkStart w:id="32" w:name="_Toc27999"/>
      <w:bookmarkStart w:id="33" w:name="_Toc23398"/>
      <w:bookmarkStart w:id="34" w:name="_Toc10068"/>
      <w:bookmarkStart w:id="35" w:name="_Toc8063"/>
      <w:bookmarkStart w:id="36" w:name="_Toc14307"/>
      <w:bookmarkStart w:id="37" w:name="_Toc9973"/>
      <w:bookmarkStart w:id="38" w:name="_Toc4726"/>
      <w:bookmarkStart w:id="39" w:name="_Toc6700"/>
      <w:bookmarkStart w:id="40" w:name="_Toc11342"/>
      <w:bookmarkStart w:id="41" w:name="_Toc10096"/>
      <w:r>
        <w:rPr>
          <w:rFonts w:hint="eastAsia" w:cs="仿宋" w:asciiTheme="minorEastAsia" w:hAnsiTheme="minorEastAsia" w:eastAsiaTheme="minorEastAsia"/>
          <w:b/>
          <w:bCs/>
          <w:sz w:val="36"/>
          <w:szCs w:val="36"/>
        </w:rPr>
        <w:t>四、主要工程清单</w:t>
      </w:r>
    </w:p>
    <w:p>
      <w:pPr>
        <w:pStyle w:val="2"/>
        <w:rPr>
          <w:rFonts w:asciiTheme="minorEastAsia" w:hAnsiTheme="minorEastAsia" w:eastAsiaTheme="minorEastAsia"/>
          <w:sz w:val="28"/>
          <w:szCs w:val="28"/>
        </w:rPr>
      </w:pPr>
      <w:r>
        <w:rPr>
          <w:rFonts w:hint="eastAsia" w:asciiTheme="minorEastAsia" w:hAnsiTheme="minorEastAsia" w:eastAsiaTheme="minorEastAsia"/>
          <w:sz w:val="28"/>
          <w:szCs w:val="28"/>
        </w:rPr>
        <w:t>4.1主要清单</w:t>
      </w:r>
    </w:p>
    <w:tbl>
      <w:tblPr>
        <w:tblStyle w:val="19"/>
        <w:tblW w:w="9520" w:type="dxa"/>
        <w:tblInd w:w="0" w:type="dxa"/>
        <w:tblLayout w:type="fixed"/>
        <w:tblCellMar>
          <w:top w:w="0" w:type="dxa"/>
          <w:left w:w="0" w:type="dxa"/>
          <w:bottom w:w="0" w:type="dxa"/>
          <w:right w:w="0" w:type="dxa"/>
        </w:tblCellMar>
      </w:tblPr>
      <w:tblGrid>
        <w:gridCol w:w="690"/>
        <w:gridCol w:w="1185"/>
        <w:gridCol w:w="1786"/>
        <w:gridCol w:w="3107"/>
        <w:gridCol w:w="693"/>
        <w:gridCol w:w="709"/>
        <w:gridCol w:w="1350"/>
      </w:tblGrid>
      <w:tr>
        <w:tblPrEx>
          <w:tblLayout w:type="fixed"/>
          <w:tblCellMar>
            <w:top w:w="0" w:type="dxa"/>
            <w:left w:w="0" w:type="dxa"/>
            <w:bottom w:w="0" w:type="dxa"/>
            <w:right w:w="0" w:type="dxa"/>
          </w:tblCellMar>
        </w:tblPrEx>
        <w:trPr>
          <w:trHeight w:val="4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序号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设备</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型号</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 xml:space="preserve">参数 </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单位</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备注</w:t>
            </w:r>
            <w:r>
              <w:rPr>
                <w:rFonts w:hint="eastAsia" w:cs="仿宋" w:asciiTheme="minorEastAsia" w:hAnsiTheme="minorEastAsia" w:eastAsiaTheme="minorEastAsia"/>
                <w:color w:val="000000"/>
                <w:kern w:val="0"/>
                <w:sz w:val="20"/>
                <w:szCs w:val="20"/>
                <w:lang w:eastAsia="zh-CN"/>
              </w:rPr>
              <w:t>（注明生产厂家）</w:t>
            </w:r>
          </w:p>
        </w:tc>
      </w:tr>
      <w:tr>
        <w:tblPrEx>
          <w:tblLayout w:type="fixed"/>
          <w:tblCellMar>
            <w:top w:w="0" w:type="dxa"/>
            <w:left w:w="0" w:type="dxa"/>
            <w:bottom w:w="0" w:type="dxa"/>
            <w:right w:w="0" w:type="dxa"/>
          </w:tblCellMar>
        </w:tblPrEx>
        <w:trPr>
          <w:trHeight w:val="126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喷淋塔</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φ3000*6500mm</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仿宋"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PP两</w:t>
            </w:r>
            <w:r>
              <w:rPr>
                <w:rFonts w:hint="eastAsia" w:cs="仿宋" w:asciiTheme="minorEastAsia" w:hAnsiTheme="minorEastAsia" w:eastAsiaTheme="minorEastAsia"/>
                <w:color w:val="000000"/>
                <w:kern w:val="0"/>
                <w:sz w:val="24"/>
                <w:lang w:eastAsia="zh-CN"/>
              </w:rPr>
              <w:t>层</w:t>
            </w:r>
            <w:r>
              <w:rPr>
                <w:rFonts w:hint="eastAsia" w:cs="仿宋" w:asciiTheme="minorEastAsia" w:hAnsiTheme="minorEastAsia" w:eastAsiaTheme="minorEastAsia"/>
                <w:color w:val="000000"/>
                <w:kern w:val="0"/>
                <w:sz w:val="24"/>
              </w:rPr>
              <w:t>喷淋一层除雾，主板12mm,底板15mm，除雾层要有除水沫能力。</w:t>
            </w:r>
          </w:p>
          <w:p>
            <w:pPr>
              <w:widowControl/>
              <w:jc w:val="left"/>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水泵功率11KW，泵头316L。</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102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喷淋塔平台</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与喷淋塔匹配，每个观察口带平台，方便检修。</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Q235A外表喷漆</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5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风机</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50000-55000m3/H、玻璃钢材质</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24"/>
              </w:rPr>
            </w:pPr>
            <w:r>
              <w:rPr>
                <w:rFonts w:hint="eastAsia"/>
                <w:sz w:val="24"/>
              </w:rPr>
              <w:t>型号：4-72-12C</w:t>
            </w:r>
          </w:p>
          <w:p>
            <w:pPr>
              <w:rPr>
                <w:sz w:val="24"/>
              </w:rPr>
            </w:pPr>
            <w:r>
              <w:rPr>
                <w:rFonts w:hint="eastAsia"/>
                <w:sz w:val="24"/>
              </w:rPr>
              <w:t>功率：55KW</w:t>
            </w:r>
          </w:p>
          <w:p>
            <w:pPr>
              <w:rPr>
                <w:sz w:val="24"/>
              </w:rPr>
            </w:pPr>
            <w:r>
              <w:rPr>
                <w:rFonts w:hint="eastAsia"/>
                <w:sz w:val="24"/>
              </w:rPr>
              <w:t>材质：玻璃钢</w:t>
            </w:r>
          </w:p>
          <w:p>
            <w:pPr>
              <w:rPr>
                <w:sz w:val="24"/>
              </w:rPr>
            </w:pPr>
            <w:r>
              <w:rPr>
                <w:rFonts w:hint="eastAsia"/>
                <w:sz w:val="24"/>
              </w:rPr>
              <w:t>转速：1100r/min</w:t>
            </w:r>
          </w:p>
          <w:p>
            <w:pPr>
              <w:rPr>
                <w:sz w:val="24"/>
              </w:rPr>
            </w:pPr>
            <w:r>
              <w:rPr>
                <w:rFonts w:hint="eastAsia"/>
                <w:sz w:val="24"/>
              </w:rPr>
              <w:t>流量：50000m3/h</w:t>
            </w:r>
          </w:p>
          <w:p>
            <w:pPr>
              <w:rPr>
                <w:rFonts w:eastAsiaTheme="minorEastAsia"/>
                <w:sz w:val="24"/>
              </w:rPr>
            </w:pPr>
            <w:r>
              <w:rPr>
                <w:rFonts w:hint="eastAsia"/>
                <w:sz w:val="24"/>
              </w:rPr>
              <w:t>全压：2280-1630pa</w:t>
            </w:r>
          </w:p>
          <w:p>
            <w:pPr>
              <w:widowControl/>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具备方便检功能。</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48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控制箱</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箱子为</w:t>
            </w:r>
            <w:r>
              <w:rPr>
                <w:rFonts w:hint="eastAsia" w:cs="仿宋" w:asciiTheme="minorEastAsia" w:hAnsiTheme="minorEastAsia" w:eastAsiaTheme="minorEastAsia"/>
                <w:color w:val="000000"/>
                <w:kern w:val="0"/>
                <w:sz w:val="24"/>
                <w:lang w:val="en-US" w:eastAsia="zh-CN"/>
              </w:rPr>
              <w:t>304</w:t>
            </w:r>
            <w:r>
              <w:rPr>
                <w:rFonts w:hint="eastAsia" w:cs="仿宋" w:asciiTheme="minorEastAsia" w:hAnsiTheme="minorEastAsia" w:eastAsiaTheme="minorEastAsia"/>
                <w:color w:val="000000"/>
                <w:kern w:val="0"/>
                <w:sz w:val="24"/>
              </w:rPr>
              <w:t>防爆箱</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含风机变频器，及水泵启动</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排盐斗1</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φ900*1500mm</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含排盐口，PP含手插板阀</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5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排盐斗2</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φ1100*1500mm</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含排盐口，PP含插板阀</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主管1</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φ1000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厚6mm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60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米</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主管2</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φ900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厚6mm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35</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米</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主管3</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φ800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厚5mm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50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米</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主管4</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φ600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厚4.2mm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50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米</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主管5</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φ500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厚4.2mm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60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米</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主管6</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φ400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厚4.2mm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35</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米</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12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主管7</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φ300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厚4.2mm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60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米</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13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主管8</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φ250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厚3.3mm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60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米</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主管9</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φ200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厚3.3mm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160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米</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15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主管10</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φ160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厚3.0mm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50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米</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16</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PP弯头</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φ1000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厚6mm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17</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PP弯头</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φ900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厚6mm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4</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18</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PP弯头</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φ800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厚5mm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3</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19</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PP弯头</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φ600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厚4.2mm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4</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20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PP弯头</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φ500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厚4.2mm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21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PP弯头</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φ400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厚4.2mm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22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PP弯头</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φ300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PP,厚4.2mm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23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PP弯头</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φ250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PP,厚3.3mm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24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PP弯头</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φ200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PP,厚3.0mm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25</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25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PP弯头</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φ160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PP,厚3.0mm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45</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26</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三通</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φ800-φ800-φ200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厚5mm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8</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27</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三通</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φ600-φ600-φ250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厚4.2mm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8</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28</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三通</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φ600-φ400-φ250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厚4.2mm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5</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29</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三通</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φ500-φ400-φ300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厚4.2mm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3</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30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三通</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φ400-φ300-φ200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厚4.2mm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3</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13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31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变径</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φ1000，φ800，φ600，φ500，φ600，φ400，φ200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厚6-3.3mm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7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32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集气罩、阀门等</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φ200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厚6-3.3mm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33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四通</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φ1000-φ1000-φ400-φ65</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厚6mm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9</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34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四通</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φ800-φ800-φ400-φ65</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厚5mm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9</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35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四通</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φ600-φ600-φ400-φ65</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厚4.2mm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8</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36</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四通</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φ500-500-φ400-φ65</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厚4.2mm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5</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37</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pp球阀</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φ65</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45</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38</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一楼PP管</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φ160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3.3mm</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160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米</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39</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PP阀门</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φ160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手动风阀</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40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一楼PP四通</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φ150-φ80-φ80-φ32</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自己焊接</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41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波纹管</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φ80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80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米</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42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PP法兰</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φ160-φ1000</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项</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43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检修平台</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45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电缆</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3*50+2*25，30米</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电线，电缆及桥架</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项</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388"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0"/>
                <w:szCs w:val="20"/>
              </w:rPr>
            </w:pPr>
            <w:r>
              <w:rPr>
                <w:rFonts w:hint="eastAsia" w:cs="仿宋" w:asciiTheme="minorEastAsia" w:hAnsiTheme="minorEastAsia" w:eastAsiaTheme="minorEastAsia"/>
                <w:color w:val="000000"/>
                <w:kern w:val="0"/>
                <w:sz w:val="20"/>
                <w:szCs w:val="20"/>
              </w:rPr>
              <w:t>46</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折除原有管道</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包括管道，集气罩，连接软管等</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项</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388"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kern w:val="0"/>
                <w:sz w:val="20"/>
                <w:szCs w:val="20"/>
              </w:rPr>
            </w:pPr>
            <w:r>
              <w:rPr>
                <w:rFonts w:hint="eastAsia" w:cs="仿宋" w:asciiTheme="minorEastAsia" w:hAnsiTheme="minorEastAsia" w:eastAsiaTheme="minorEastAsia"/>
                <w:color w:val="000000"/>
                <w:kern w:val="0"/>
                <w:sz w:val="20"/>
                <w:szCs w:val="20"/>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原设备拆除</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包括喷淋塔、风机、水泵及其原水管等全部拆除</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项</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仿宋" w:asciiTheme="minorEastAsia" w:hAnsiTheme="minorEastAsia" w:eastAsiaTheme="minorEastAsia"/>
                <w:color w:val="000000"/>
                <w:sz w:val="24"/>
              </w:rPr>
            </w:pPr>
          </w:p>
        </w:tc>
      </w:tr>
    </w:tbl>
    <w:p>
      <w:pPr>
        <w:pStyle w:val="2"/>
        <w:rPr>
          <w:rFonts w:asciiTheme="minorEastAsia" w:hAnsiTheme="minorEastAsia" w:eastAsiaTheme="minorEastAsia"/>
          <w:sz w:val="28"/>
          <w:szCs w:val="28"/>
        </w:rPr>
      </w:pPr>
      <w:r>
        <w:rPr>
          <w:rFonts w:hint="eastAsia" w:asciiTheme="minorEastAsia" w:hAnsiTheme="minorEastAsia" w:eastAsiaTheme="minorEastAsia"/>
          <w:sz w:val="28"/>
          <w:szCs w:val="28"/>
        </w:rPr>
        <w:t>4.2运行费用概算</w:t>
      </w:r>
    </w:p>
    <w:tbl>
      <w:tblPr>
        <w:tblStyle w:val="20"/>
        <w:tblW w:w="8962"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2086"/>
        <w:gridCol w:w="1656"/>
        <w:gridCol w:w="1627"/>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pStyle w:val="42"/>
              <w:ind w:left="0" w:firstLine="0"/>
              <w:jc w:val="center"/>
              <w:rPr>
                <w:rFonts w:asciiTheme="minorEastAsia" w:hAnsiTheme="minorEastAsia" w:eastAsiaTheme="minorEastAsia"/>
                <w:sz w:val="28"/>
                <w:szCs w:val="28"/>
                <w:lang w:val="en-US"/>
              </w:rPr>
            </w:pPr>
            <w:r>
              <w:rPr>
                <w:rFonts w:hint="eastAsia" w:asciiTheme="minorEastAsia" w:hAnsiTheme="minorEastAsia" w:eastAsiaTheme="minorEastAsia"/>
                <w:sz w:val="28"/>
                <w:szCs w:val="28"/>
                <w:lang w:val="en-US"/>
              </w:rPr>
              <w:t>序号</w:t>
            </w:r>
          </w:p>
        </w:tc>
        <w:tc>
          <w:tcPr>
            <w:tcW w:w="2086" w:type="dxa"/>
            <w:vAlign w:val="center"/>
          </w:tcPr>
          <w:p>
            <w:pPr>
              <w:pStyle w:val="42"/>
              <w:ind w:left="0" w:firstLine="0"/>
              <w:jc w:val="center"/>
              <w:rPr>
                <w:rFonts w:asciiTheme="minorEastAsia" w:hAnsiTheme="minorEastAsia" w:eastAsiaTheme="minorEastAsia"/>
                <w:sz w:val="28"/>
                <w:szCs w:val="28"/>
                <w:lang w:val="en-US"/>
              </w:rPr>
            </w:pPr>
            <w:r>
              <w:rPr>
                <w:rFonts w:hint="eastAsia" w:asciiTheme="minorEastAsia" w:hAnsiTheme="minorEastAsia" w:eastAsiaTheme="minorEastAsia"/>
                <w:sz w:val="28"/>
                <w:szCs w:val="28"/>
                <w:lang w:val="en-US"/>
              </w:rPr>
              <w:t>名称</w:t>
            </w:r>
          </w:p>
        </w:tc>
        <w:tc>
          <w:tcPr>
            <w:tcW w:w="1656" w:type="dxa"/>
            <w:vAlign w:val="center"/>
          </w:tcPr>
          <w:p>
            <w:pPr>
              <w:pStyle w:val="42"/>
              <w:ind w:left="0" w:firstLine="0"/>
              <w:jc w:val="center"/>
              <w:rPr>
                <w:rFonts w:asciiTheme="minorEastAsia" w:hAnsiTheme="minorEastAsia" w:eastAsiaTheme="minorEastAsia"/>
                <w:sz w:val="28"/>
                <w:szCs w:val="28"/>
                <w:lang w:val="en-US"/>
              </w:rPr>
            </w:pPr>
            <w:r>
              <w:rPr>
                <w:rFonts w:hint="eastAsia" w:asciiTheme="minorEastAsia" w:hAnsiTheme="minorEastAsia" w:eastAsiaTheme="minorEastAsia"/>
                <w:sz w:val="28"/>
                <w:szCs w:val="28"/>
                <w:lang w:val="en-US"/>
              </w:rPr>
              <w:t>功率（Kw）</w:t>
            </w:r>
          </w:p>
        </w:tc>
        <w:tc>
          <w:tcPr>
            <w:tcW w:w="1627" w:type="dxa"/>
            <w:vAlign w:val="center"/>
          </w:tcPr>
          <w:p>
            <w:pPr>
              <w:pStyle w:val="42"/>
              <w:ind w:left="0" w:firstLine="0"/>
              <w:jc w:val="center"/>
              <w:rPr>
                <w:rFonts w:asciiTheme="minorEastAsia" w:hAnsiTheme="minorEastAsia" w:eastAsiaTheme="minorEastAsia"/>
                <w:sz w:val="28"/>
                <w:szCs w:val="28"/>
                <w:lang w:val="en-US"/>
              </w:rPr>
            </w:pPr>
            <w:r>
              <w:rPr>
                <w:rFonts w:hint="eastAsia" w:asciiTheme="minorEastAsia" w:hAnsiTheme="minorEastAsia" w:eastAsiaTheme="minorEastAsia"/>
                <w:sz w:val="28"/>
                <w:szCs w:val="28"/>
                <w:lang w:val="en-US"/>
              </w:rPr>
              <w:t>数量</w:t>
            </w:r>
          </w:p>
        </w:tc>
        <w:tc>
          <w:tcPr>
            <w:tcW w:w="2427" w:type="dxa"/>
            <w:vAlign w:val="center"/>
          </w:tcPr>
          <w:p>
            <w:pPr>
              <w:pStyle w:val="42"/>
              <w:ind w:left="0" w:firstLine="0"/>
              <w:jc w:val="center"/>
              <w:rPr>
                <w:rFonts w:asciiTheme="minorEastAsia" w:hAnsiTheme="minorEastAsia" w:eastAsiaTheme="minorEastAsia"/>
                <w:sz w:val="28"/>
                <w:szCs w:val="28"/>
                <w:lang w:val="en-US"/>
              </w:rPr>
            </w:pPr>
            <w:r>
              <w:rPr>
                <w:rFonts w:hint="eastAsia" w:asciiTheme="minorEastAsia" w:hAnsiTheme="minorEastAsia" w:eastAsiaTheme="minorEastAsia"/>
                <w:sz w:val="28"/>
                <w:szCs w:val="28"/>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166" w:type="dxa"/>
            <w:vAlign w:val="center"/>
          </w:tcPr>
          <w:p>
            <w:pPr>
              <w:pStyle w:val="42"/>
              <w:ind w:left="0" w:firstLine="0"/>
              <w:jc w:val="center"/>
              <w:rPr>
                <w:rFonts w:asciiTheme="minorEastAsia" w:hAnsiTheme="minorEastAsia" w:eastAsiaTheme="minorEastAsia"/>
                <w:sz w:val="28"/>
                <w:szCs w:val="28"/>
                <w:lang w:val="en-US"/>
              </w:rPr>
            </w:pPr>
            <w:r>
              <w:rPr>
                <w:rFonts w:hint="eastAsia" w:asciiTheme="minorEastAsia" w:hAnsiTheme="minorEastAsia" w:eastAsiaTheme="minorEastAsia"/>
                <w:sz w:val="28"/>
                <w:szCs w:val="28"/>
                <w:lang w:val="en-US"/>
              </w:rPr>
              <w:t>1</w:t>
            </w:r>
          </w:p>
        </w:tc>
        <w:tc>
          <w:tcPr>
            <w:tcW w:w="2086" w:type="dxa"/>
            <w:vAlign w:val="center"/>
          </w:tcPr>
          <w:p>
            <w:pPr>
              <w:pStyle w:val="42"/>
              <w:ind w:left="0" w:firstLine="0"/>
              <w:jc w:val="center"/>
              <w:rPr>
                <w:rFonts w:asciiTheme="minorEastAsia" w:hAnsiTheme="minorEastAsia" w:eastAsiaTheme="minorEastAsia"/>
                <w:sz w:val="28"/>
                <w:szCs w:val="28"/>
                <w:lang w:val="en-US"/>
              </w:rPr>
            </w:pPr>
            <w:r>
              <w:rPr>
                <w:rFonts w:hint="eastAsia" w:asciiTheme="minorEastAsia" w:hAnsiTheme="minorEastAsia" w:eastAsiaTheme="minorEastAsia"/>
                <w:sz w:val="28"/>
                <w:szCs w:val="28"/>
                <w:lang w:val="en-US"/>
              </w:rPr>
              <w:t>风机</w:t>
            </w:r>
          </w:p>
        </w:tc>
        <w:tc>
          <w:tcPr>
            <w:tcW w:w="1656" w:type="dxa"/>
            <w:vAlign w:val="center"/>
          </w:tcPr>
          <w:p>
            <w:pPr>
              <w:pStyle w:val="42"/>
              <w:ind w:left="0" w:firstLine="0"/>
              <w:jc w:val="center"/>
              <w:rPr>
                <w:rFonts w:asciiTheme="minorEastAsia" w:hAnsiTheme="minorEastAsia" w:eastAsiaTheme="minorEastAsia"/>
                <w:sz w:val="28"/>
                <w:szCs w:val="28"/>
                <w:lang w:val="en-US"/>
              </w:rPr>
            </w:pPr>
            <w:r>
              <w:rPr>
                <w:rFonts w:hint="eastAsia" w:asciiTheme="minorEastAsia" w:hAnsiTheme="minorEastAsia" w:eastAsiaTheme="minorEastAsia"/>
                <w:sz w:val="28"/>
                <w:szCs w:val="28"/>
                <w:lang w:val="en-US"/>
              </w:rPr>
              <w:t>55</w:t>
            </w:r>
          </w:p>
        </w:tc>
        <w:tc>
          <w:tcPr>
            <w:tcW w:w="1627" w:type="dxa"/>
            <w:vAlign w:val="center"/>
          </w:tcPr>
          <w:p>
            <w:pPr>
              <w:pStyle w:val="42"/>
              <w:ind w:left="0" w:firstLine="0"/>
              <w:jc w:val="center"/>
              <w:rPr>
                <w:rFonts w:asciiTheme="minorEastAsia" w:hAnsiTheme="minorEastAsia" w:eastAsiaTheme="minorEastAsia"/>
                <w:sz w:val="28"/>
                <w:szCs w:val="28"/>
                <w:lang w:val="en-US"/>
              </w:rPr>
            </w:pPr>
            <w:r>
              <w:rPr>
                <w:rFonts w:hint="eastAsia" w:asciiTheme="minorEastAsia" w:hAnsiTheme="minorEastAsia" w:eastAsiaTheme="minorEastAsia"/>
                <w:sz w:val="28"/>
                <w:szCs w:val="28"/>
                <w:lang w:val="en-US"/>
              </w:rPr>
              <w:t>1台</w:t>
            </w:r>
          </w:p>
        </w:tc>
        <w:tc>
          <w:tcPr>
            <w:tcW w:w="2427" w:type="dxa"/>
            <w:vAlign w:val="center"/>
          </w:tcPr>
          <w:p>
            <w:pPr>
              <w:pStyle w:val="42"/>
              <w:ind w:left="0" w:firstLine="0"/>
              <w:jc w:val="center"/>
              <w:rPr>
                <w:rFonts w:asciiTheme="minorEastAsia" w:hAnsiTheme="minorEastAsia" w:eastAsiaTheme="minorEastAsia"/>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pStyle w:val="42"/>
              <w:ind w:left="0" w:firstLine="0"/>
              <w:jc w:val="center"/>
              <w:rPr>
                <w:rFonts w:asciiTheme="minorEastAsia" w:hAnsiTheme="minorEastAsia" w:eastAsiaTheme="minorEastAsia"/>
                <w:sz w:val="28"/>
                <w:szCs w:val="28"/>
                <w:lang w:val="en-US"/>
              </w:rPr>
            </w:pPr>
            <w:r>
              <w:rPr>
                <w:rFonts w:hint="eastAsia" w:asciiTheme="minorEastAsia" w:hAnsiTheme="minorEastAsia" w:eastAsiaTheme="minorEastAsia"/>
                <w:sz w:val="28"/>
                <w:szCs w:val="28"/>
                <w:lang w:val="en-US"/>
              </w:rPr>
              <w:t>2</w:t>
            </w:r>
          </w:p>
        </w:tc>
        <w:tc>
          <w:tcPr>
            <w:tcW w:w="2086" w:type="dxa"/>
            <w:vAlign w:val="center"/>
          </w:tcPr>
          <w:p>
            <w:pPr>
              <w:pStyle w:val="42"/>
              <w:ind w:left="0" w:firstLine="0"/>
              <w:jc w:val="center"/>
              <w:rPr>
                <w:rFonts w:asciiTheme="minorEastAsia" w:hAnsiTheme="minorEastAsia" w:eastAsiaTheme="minorEastAsia"/>
                <w:sz w:val="28"/>
                <w:szCs w:val="28"/>
                <w:lang w:val="en-US"/>
              </w:rPr>
            </w:pPr>
            <w:r>
              <w:rPr>
                <w:rFonts w:hint="eastAsia" w:asciiTheme="minorEastAsia" w:hAnsiTheme="minorEastAsia" w:eastAsiaTheme="minorEastAsia"/>
                <w:sz w:val="28"/>
                <w:szCs w:val="28"/>
                <w:lang w:val="en-US"/>
              </w:rPr>
              <w:t>循环水泵</w:t>
            </w:r>
          </w:p>
        </w:tc>
        <w:tc>
          <w:tcPr>
            <w:tcW w:w="1656" w:type="dxa"/>
            <w:vAlign w:val="center"/>
          </w:tcPr>
          <w:p>
            <w:pPr>
              <w:pStyle w:val="42"/>
              <w:ind w:left="0" w:firstLine="0"/>
              <w:jc w:val="center"/>
              <w:rPr>
                <w:rFonts w:asciiTheme="minorEastAsia" w:hAnsiTheme="minorEastAsia" w:eastAsiaTheme="minorEastAsia"/>
                <w:sz w:val="28"/>
                <w:szCs w:val="28"/>
                <w:lang w:val="en-US"/>
              </w:rPr>
            </w:pPr>
            <w:r>
              <w:rPr>
                <w:rFonts w:hint="eastAsia" w:asciiTheme="minorEastAsia" w:hAnsiTheme="minorEastAsia" w:eastAsiaTheme="minorEastAsia"/>
                <w:sz w:val="28"/>
                <w:szCs w:val="28"/>
                <w:lang w:val="en-US"/>
              </w:rPr>
              <w:t>11</w:t>
            </w:r>
          </w:p>
        </w:tc>
        <w:tc>
          <w:tcPr>
            <w:tcW w:w="1627" w:type="dxa"/>
            <w:vAlign w:val="center"/>
          </w:tcPr>
          <w:p>
            <w:pPr>
              <w:pStyle w:val="42"/>
              <w:ind w:left="0" w:firstLine="0"/>
              <w:jc w:val="center"/>
              <w:rPr>
                <w:rFonts w:asciiTheme="minorEastAsia" w:hAnsiTheme="minorEastAsia" w:eastAsiaTheme="minorEastAsia"/>
                <w:sz w:val="28"/>
                <w:szCs w:val="28"/>
                <w:lang w:val="en-US"/>
              </w:rPr>
            </w:pPr>
            <w:r>
              <w:rPr>
                <w:rFonts w:hint="eastAsia" w:asciiTheme="minorEastAsia" w:hAnsiTheme="minorEastAsia" w:eastAsiaTheme="minorEastAsia"/>
                <w:sz w:val="28"/>
                <w:szCs w:val="28"/>
                <w:lang w:val="en-US"/>
              </w:rPr>
              <w:t>1台</w:t>
            </w:r>
          </w:p>
        </w:tc>
        <w:tc>
          <w:tcPr>
            <w:tcW w:w="2427" w:type="dxa"/>
            <w:vAlign w:val="center"/>
          </w:tcPr>
          <w:p>
            <w:pPr>
              <w:pStyle w:val="42"/>
              <w:ind w:left="0" w:firstLine="0"/>
              <w:jc w:val="center"/>
              <w:rPr>
                <w:rFonts w:asciiTheme="minorEastAsia" w:hAnsiTheme="minorEastAsia" w:eastAsiaTheme="minorEastAsia"/>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pStyle w:val="42"/>
              <w:ind w:left="0" w:firstLine="0"/>
              <w:jc w:val="center"/>
              <w:rPr>
                <w:rFonts w:asciiTheme="minorEastAsia" w:hAnsiTheme="minorEastAsia" w:eastAsiaTheme="minorEastAsia"/>
                <w:sz w:val="28"/>
                <w:szCs w:val="28"/>
                <w:lang w:val="en-US"/>
              </w:rPr>
            </w:pPr>
            <w:r>
              <w:rPr>
                <w:rFonts w:hint="eastAsia" w:asciiTheme="minorEastAsia" w:hAnsiTheme="minorEastAsia" w:eastAsiaTheme="minorEastAsia"/>
                <w:sz w:val="28"/>
                <w:szCs w:val="28"/>
                <w:lang w:val="en-US"/>
              </w:rPr>
              <w:t>3</w:t>
            </w:r>
          </w:p>
        </w:tc>
        <w:tc>
          <w:tcPr>
            <w:tcW w:w="7796" w:type="dxa"/>
            <w:gridSpan w:val="4"/>
            <w:vAlign w:val="center"/>
          </w:tcPr>
          <w:p>
            <w:pPr>
              <w:pStyle w:val="42"/>
              <w:ind w:left="0" w:firstLine="0"/>
              <w:jc w:val="center"/>
              <w:rPr>
                <w:rFonts w:asciiTheme="minorEastAsia" w:hAnsiTheme="minorEastAsia" w:eastAsiaTheme="minorEastAsia"/>
                <w:sz w:val="28"/>
                <w:szCs w:val="28"/>
                <w:lang w:val="en-US"/>
              </w:rPr>
            </w:pPr>
            <w:r>
              <w:rPr>
                <w:rFonts w:hint="eastAsia" w:asciiTheme="minorEastAsia" w:hAnsiTheme="minorEastAsia" w:eastAsiaTheme="minorEastAsia"/>
                <w:sz w:val="28"/>
                <w:szCs w:val="28"/>
                <w:lang w:val="en-US"/>
              </w:rPr>
              <w:t>合计功率66Kw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pStyle w:val="42"/>
              <w:ind w:left="0" w:firstLine="0"/>
              <w:jc w:val="center"/>
              <w:rPr>
                <w:rFonts w:asciiTheme="minorEastAsia" w:hAnsiTheme="minorEastAsia" w:eastAsiaTheme="minorEastAsia"/>
                <w:sz w:val="28"/>
                <w:szCs w:val="28"/>
                <w:lang w:val="en-US"/>
              </w:rPr>
            </w:pPr>
            <w:r>
              <w:rPr>
                <w:rFonts w:hint="eastAsia" w:asciiTheme="minorEastAsia" w:hAnsiTheme="minorEastAsia" w:eastAsiaTheme="minorEastAsia"/>
                <w:sz w:val="28"/>
                <w:szCs w:val="28"/>
                <w:lang w:val="en-US"/>
              </w:rPr>
              <w:t>4</w:t>
            </w:r>
          </w:p>
        </w:tc>
        <w:tc>
          <w:tcPr>
            <w:tcW w:w="7796" w:type="dxa"/>
            <w:gridSpan w:val="4"/>
            <w:vAlign w:val="center"/>
          </w:tcPr>
          <w:p>
            <w:pPr>
              <w:pStyle w:val="42"/>
              <w:ind w:left="0" w:firstLine="0"/>
              <w:jc w:val="center"/>
              <w:rPr>
                <w:rFonts w:asciiTheme="minorEastAsia" w:hAnsiTheme="minorEastAsia" w:eastAsiaTheme="minorEastAsia"/>
                <w:sz w:val="28"/>
                <w:szCs w:val="28"/>
                <w:lang w:val="en-US"/>
              </w:rPr>
            </w:pPr>
            <w:r>
              <w:rPr>
                <w:rFonts w:hint="eastAsia" w:asciiTheme="minorEastAsia" w:hAnsiTheme="minorEastAsia" w:eastAsiaTheme="minorEastAsia"/>
                <w:sz w:val="28"/>
                <w:szCs w:val="28"/>
                <w:lang w:val="en-US"/>
              </w:rPr>
              <w:t>费用：66*0.8*1.0=52.8元/h；</w:t>
            </w:r>
          </w:p>
          <w:p>
            <w:pPr>
              <w:pStyle w:val="42"/>
              <w:ind w:left="0" w:firstLine="0"/>
              <w:jc w:val="center"/>
              <w:rPr>
                <w:rFonts w:asciiTheme="minorEastAsia" w:hAnsiTheme="minorEastAsia" w:eastAsiaTheme="minorEastAsia"/>
                <w:sz w:val="28"/>
                <w:szCs w:val="28"/>
                <w:lang w:val="en-US"/>
              </w:rPr>
            </w:pPr>
            <w:r>
              <w:rPr>
                <w:rFonts w:hint="eastAsia" w:asciiTheme="minorEastAsia" w:hAnsiTheme="minorEastAsia" w:eastAsiaTheme="minorEastAsia"/>
                <w:sz w:val="28"/>
                <w:szCs w:val="28"/>
                <w:lang w:val="en-US"/>
              </w:rPr>
              <w:t>0.8-设备用电系数、1.0元-电费</w:t>
            </w:r>
          </w:p>
        </w:tc>
      </w:tr>
    </w:tbl>
    <w:p/>
    <w:p>
      <w:pPr>
        <w:adjustRightInd w:val="0"/>
        <w:snapToGrid w:val="0"/>
        <w:spacing w:line="360" w:lineRule="auto"/>
        <w:outlineLvl w:val="0"/>
        <w:rPr>
          <w:rFonts w:cs="仿宋" w:asciiTheme="minorEastAsia" w:hAnsiTheme="minorEastAsia" w:eastAsiaTheme="minorEastAsia"/>
          <w:b/>
          <w:bCs/>
          <w:sz w:val="36"/>
          <w:szCs w:val="36"/>
        </w:rPr>
      </w:pPr>
      <w:r>
        <w:rPr>
          <w:rFonts w:hint="eastAsia" w:cs="仿宋" w:asciiTheme="minorEastAsia" w:hAnsiTheme="minorEastAsia" w:eastAsiaTheme="minorEastAsia"/>
          <w:b/>
          <w:bCs/>
          <w:sz w:val="36"/>
          <w:szCs w:val="36"/>
        </w:rPr>
        <w:t>五、培训及售后服务</w:t>
      </w:r>
      <w:bookmarkEnd w:id="23"/>
      <w:bookmarkEnd w:id="24"/>
      <w:bookmarkEnd w:id="25"/>
      <w:bookmarkEnd w:id="26"/>
      <w:bookmarkEnd w:id="27"/>
      <w:bookmarkEnd w:id="28"/>
      <w:bookmarkEnd w:id="29"/>
      <w:bookmarkEnd w:id="30"/>
      <w:bookmarkEnd w:id="31"/>
      <w:bookmarkEnd w:id="32"/>
    </w:p>
    <w:p>
      <w:pPr>
        <w:adjustRightInd w:val="0"/>
        <w:snapToGrid w:val="0"/>
        <w:spacing w:line="360" w:lineRule="auto"/>
        <w:ind w:firstLine="720" w:firstLineChars="300"/>
        <w:outlineLvl w:val="0"/>
        <w:rPr>
          <w:rFonts w:cs="仿宋" w:asciiTheme="minorEastAsia" w:hAnsiTheme="minorEastAsia" w:eastAsiaTheme="minorEastAsia"/>
          <w:sz w:val="24"/>
        </w:rPr>
      </w:pPr>
      <w:r>
        <w:rPr>
          <w:rFonts w:hint="eastAsia" w:cs="仿宋" w:asciiTheme="minorEastAsia" w:hAnsiTheme="minorEastAsia" w:eastAsiaTheme="minorEastAsia"/>
          <w:sz w:val="24"/>
        </w:rPr>
        <w:t>5.1 废气治理设备服务与培训</w:t>
      </w:r>
      <w:r>
        <w:rPr>
          <w:rFonts w:hint="eastAsia" w:cs="仿宋" w:asciiTheme="minorEastAsia" w:hAnsiTheme="minorEastAsia" w:eastAsiaTheme="minorEastAsia"/>
          <w:sz w:val="24"/>
          <w:lang w:eastAsia="zh-CN"/>
        </w:rPr>
        <w:t>（招标方：甲方；投标方：乙方）</w:t>
      </w:r>
    </w:p>
    <w:p>
      <w:pPr>
        <w:spacing w:line="360" w:lineRule="auto"/>
        <w:ind w:firstLine="638" w:firstLineChars="266"/>
        <w:rPr>
          <w:rFonts w:cs="仿宋" w:asciiTheme="minorEastAsia" w:hAnsiTheme="minorEastAsia" w:eastAsiaTheme="minorEastAsia"/>
          <w:sz w:val="24"/>
        </w:rPr>
      </w:pPr>
      <w:r>
        <w:rPr>
          <w:rFonts w:hint="eastAsia" w:cs="仿宋" w:asciiTheme="minorEastAsia" w:hAnsiTheme="minorEastAsia" w:eastAsiaTheme="minorEastAsia"/>
          <w:sz w:val="24"/>
        </w:rPr>
        <w:t>5.1.1 根据</w:t>
      </w:r>
      <w:r>
        <w:rPr>
          <w:rFonts w:hint="eastAsia" w:cs="仿宋" w:asciiTheme="minorEastAsia" w:hAnsiTheme="minorEastAsia" w:eastAsiaTheme="minorEastAsia"/>
          <w:sz w:val="24"/>
          <w:lang w:eastAsia="zh-CN"/>
        </w:rPr>
        <w:t>甲方</w:t>
      </w:r>
      <w:r>
        <w:rPr>
          <w:rFonts w:hint="eastAsia" w:cs="仿宋" w:asciiTheme="minorEastAsia" w:hAnsiTheme="minorEastAsia" w:eastAsiaTheme="minorEastAsia"/>
          <w:sz w:val="24"/>
        </w:rPr>
        <w:t>要求，</w:t>
      </w:r>
      <w:r>
        <w:rPr>
          <w:rFonts w:hint="eastAsia" w:cs="仿宋" w:asciiTheme="minorEastAsia" w:hAnsiTheme="minorEastAsia" w:eastAsiaTheme="minorEastAsia"/>
          <w:sz w:val="24"/>
          <w:lang w:eastAsia="zh-CN"/>
        </w:rPr>
        <w:t>乙方</w:t>
      </w:r>
      <w:r>
        <w:rPr>
          <w:rFonts w:hint="eastAsia" w:cs="仿宋" w:asciiTheme="minorEastAsia" w:hAnsiTheme="minorEastAsia" w:eastAsiaTheme="minorEastAsia"/>
          <w:sz w:val="24"/>
        </w:rPr>
        <w:t>应自费派遣技术人员与施工人员到现场进行安装、调试、试车、开车及性能试验方面的技术服务工作。</w:t>
      </w:r>
      <w:r>
        <w:rPr>
          <w:rFonts w:hint="eastAsia" w:cs="仿宋" w:asciiTheme="minorEastAsia" w:hAnsiTheme="minorEastAsia" w:eastAsiaTheme="minorEastAsia"/>
          <w:sz w:val="24"/>
          <w:lang w:eastAsia="zh-CN"/>
        </w:rPr>
        <w:t>乙方</w:t>
      </w:r>
      <w:r>
        <w:rPr>
          <w:rFonts w:hint="eastAsia" w:cs="仿宋" w:asciiTheme="minorEastAsia" w:hAnsiTheme="minorEastAsia" w:eastAsiaTheme="minorEastAsia"/>
          <w:sz w:val="24"/>
        </w:rPr>
        <w:t>技术人员将代表提供技术服务，在本合同设备安装、机械试车、投料试生产、性能考核、验收及运行操作等方面完成合同规定</w:t>
      </w:r>
      <w:r>
        <w:rPr>
          <w:rFonts w:hint="eastAsia" w:cs="仿宋" w:asciiTheme="minorEastAsia" w:hAnsiTheme="minorEastAsia" w:eastAsiaTheme="minorEastAsia"/>
          <w:sz w:val="24"/>
          <w:lang w:eastAsia="zh-CN"/>
        </w:rPr>
        <w:t>乙方</w:t>
      </w:r>
      <w:r>
        <w:rPr>
          <w:rFonts w:hint="eastAsia" w:cs="仿宋" w:asciiTheme="minorEastAsia" w:hAnsiTheme="minorEastAsia" w:eastAsiaTheme="minorEastAsia"/>
          <w:sz w:val="24"/>
        </w:rPr>
        <w:t>应履行的任务和职责。</w:t>
      </w:r>
      <w:r>
        <w:rPr>
          <w:rFonts w:hint="eastAsia" w:cs="仿宋" w:asciiTheme="minorEastAsia" w:hAnsiTheme="minorEastAsia" w:eastAsiaTheme="minorEastAsia"/>
          <w:sz w:val="24"/>
          <w:lang w:eastAsia="zh-CN"/>
        </w:rPr>
        <w:t>乙方</w:t>
      </w:r>
      <w:r>
        <w:rPr>
          <w:rFonts w:hint="eastAsia" w:cs="仿宋" w:asciiTheme="minorEastAsia" w:hAnsiTheme="minorEastAsia" w:eastAsiaTheme="minorEastAsia"/>
          <w:sz w:val="24"/>
        </w:rPr>
        <w:t>技术人员将详细进行技术交底，详细讲解图纸、工艺流程、操作规程、设备性能及有关注意事项等，解答合同范围内</w:t>
      </w:r>
      <w:r>
        <w:rPr>
          <w:rFonts w:hint="eastAsia" w:cs="仿宋" w:asciiTheme="minorEastAsia" w:hAnsiTheme="minorEastAsia" w:eastAsiaTheme="minorEastAsia"/>
          <w:sz w:val="24"/>
          <w:lang w:eastAsia="zh-CN"/>
        </w:rPr>
        <w:t>甲方</w:t>
      </w:r>
      <w:r>
        <w:rPr>
          <w:rFonts w:hint="eastAsia" w:cs="仿宋" w:asciiTheme="minorEastAsia" w:hAnsiTheme="minorEastAsia" w:eastAsiaTheme="minorEastAsia"/>
          <w:sz w:val="24"/>
        </w:rPr>
        <w:t>提出的技术问题。无论是安装调试或日常运行中，一旦发现设备质量问题，根据甲方通知，乙方应在24小时内做出响应，对于因操作失误等造成的设备事故，乙方也遵循上述的原则，及时到现场和甲方共同进行处理。在安装过程中，乙方应证实其设备、材料及其附件符合操作要求，及在存放及转移过程中无损坏（如：设备及附件内不应有锈蚀，沙子赃物及异物，或无由于冲击落放产生内外缺陷）。乙方应对所承担的服务工作质量，包括安装、调试、试车、开车等工作质量负责。若乙方派出现场工作人员由甲方认定其不胜任工作，或其行为不适于地方规定及现场条例，甲方有权以信函通知乙方拒绝该人员或要求更换人员，乙方应按甲方要求尽快更换人员。甲方人员培训，乙方技术人员在施工现场协助培训甲方的安装、调试、设备维修和检验人员。乙方技术人员在施工现场为甲方进行为期2周的操作、维护培训。乙方技术人员给甲方提供合同范围内全面的、正确的技术服务并进行必要的示范。</w:t>
      </w:r>
    </w:p>
    <w:p>
      <w:pPr>
        <w:spacing w:line="360" w:lineRule="auto"/>
        <w:ind w:firstLine="638" w:firstLineChars="266"/>
        <w:rPr>
          <w:rFonts w:cs="仿宋" w:asciiTheme="minorEastAsia" w:hAnsiTheme="minorEastAsia" w:eastAsiaTheme="minorEastAsia"/>
          <w:sz w:val="24"/>
        </w:rPr>
      </w:pPr>
      <w:r>
        <w:rPr>
          <w:rFonts w:hint="eastAsia" w:cs="仿宋" w:asciiTheme="minorEastAsia" w:hAnsiTheme="minorEastAsia" w:eastAsiaTheme="minorEastAsia"/>
          <w:sz w:val="24"/>
        </w:rPr>
        <w:t>5.1.2 指派具有丰富工程实践经验的工程技术人员作为项目负责专员，负责合同范围内总的服务，现场指导安装。</w:t>
      </w:r>
    </w:p>
    <w:p>
      <w:pPr>
        <w:spacing w:line="360" w:lineRule="auto"/>
        <w:ind w:firstLine="638" w:firstLineChars="266"/>
        <w:rPr>
          <w:rFonts w:cs="仿宋" w:asciiTheme="minorEastAsia" w:hAnsiTheme="minorEastAsia" w:eastAsiaTheme="minorEastAsia"/>
          <w:sz w:val="24"/>
        </w:rPr>
      </w:pPr>
      <w:r>
        <w:rPr>
          <w:rFonts w:hint="eastAsia" w:cs="仿宋" w:asciiTheme="minorEastAsia" w:hAnsiTheme="minorEastAsia" w:eastAsiaTheme="minorEastAsia"/>
          <w:sz w:val="24"/>
        </w:rPr>
        <w:t>5.1.3 乙方派出的现场服务人员应是精通产品性能的，具有优秀专业技术的，熟悉本项目有关工艺的，有相同或相近现场工作经验的，完全能胜任本项目工作的，具有很强动手能力的，有很强责任感和事业心的，能主动工作的，具有良好的协调和协作精神，遵守法纪的，遵守业主各项规章和制度的，身体健康的合格人员。</w:t>
      </w:r>
    </w:p>
    <w:p>
      <w:pPr>
        <w:spacing w:line="360" w:lineRule="auto"/>
        <w:ind w:firstLine="638" w:firstLineChars="266"/>
        <w:rPr>
          <w:rFonts w:cs="仿宋" w:asciiTheme="minorEastAsia" w:hAnsiTheme="minorEastAsia" w:eastAsiaTheme="minorEastAsia"/>
          <w:sz w:val="24"/>
        </w:rPr>
      </w:pPr>
      <w:r>
        <w:rPr>
          <w:rFonts w:hint="eastAsia" w:cs="仿宋" w:asciiTheme="minorEastAsia" w:hAnsiTheme="minorEastAsia" w:eastAsiaTheme="minorEastAsia"/>
          <w:sz w:val="24"/>
        </w:rPr>
        <w:t>5.1.4 系统设备安装前，根据甲方的安排，乙方派技术人员及安装人员赴现场进行图纸和技术交底，介绍系统的组成，设备结构和安装过程中的注意事项及其他事宜。</w:t>
      </w:r>
    </w:p>
    <w:p>
      <w:pPr>
        <w:spacing w:line="360" w:lineRule="auto"/>
        <w:ind w:firstLine="638" w:firstLineChars="266"/>
        <w:rPr>
          <w:rFonts w:cs="仿宋" w:asciiTheme="minorEastAsia" w:hAnsiTheme="minorEastAsia" w:eastAsiaTheme="minorEastAsia"/>
          <w:sz w:val="24"/>
        </w:rPr>
      </w:pPr>
      <w:r>
        <w:rPr>
          <w:rFonts w:hint="eastAsia" w:cs="仿宋" w:asciiTheme="minorEastAsia" w:hAnsiTheme="minorEastAsia" w:eastAsiaTheme="minorEastAsia"/>
          <w:sz w:val="24"/>
        </w:rPr>
        <w:t>5.1.5 成套系统设备安装完成后，乙方将会同甲方进行现场试车，并提供竣工图，设备运行维护说明书，并对甲方相关操作人员进行系统培训。</w:t>
      </w:r>
    </w:p>
    <w:p>
      <w:pPr>
        <w:spacing w:line="360" w:lineRule="auto"/>
        <w:ind w:firstLine="638" w:firstLineChars="266"/>
        <w:rPr>
          <w:rFonts w:cs="仿宋" w:asciiTheme="minorEastAsia" w:hAnsiTheme="minorEastAsia" w:eastAsiaTheme="minorEastAsia"/>
          <w:sz w:val="24"/>
        </w:rPr>
      </w:pPr>
      <w:r>
        <w:rPr>
          <w:rFonts w:hint="eastAsia" w:cs="仿宋" w:asciiTheme="minorEastAsia" w:hAnsiTheme="minorEastAsia" w:eastAsiaTheme="minorEastAsia"/>
          <w:sz w:val="24"/>
        </w:rPr>
        <w:t>5.1.6 乙方应提供给甲方所有能证明设备制造生产质量的全部测试、试验报告，提供份数由甲方决定。</w:t>
      </w:r>
    </w:p>
    <w:p>
      <w:pPr>
        <w:spacing w:line="360" w:lineRule="auto"/>
        <w:ind w:firstLine="638" w:firstLineChars="266"/>
        <w:rPr>
          <w:rFonts w:cs="仿宋" w:asciiTheme="minorEastAsia" w:hAnsiTheme="minorEastAsia" w:eastAsiaTheme="minorEastAsia"/>
          <w:sz w:val="24"/>
        </w:rPr>
      </w:pPr>
      <w:r>
        <w:rPr>
          <w:rFonts w:hint="eastAsia" w:cs="仿宋" w:asciiTheme="minorEastAsia" w:hAnsiTheme="minorEastAsia" w:eastAsiaTheme="minorEastAsia"/>
          <w:sz w:val="24"/>
        </w:rPr>
        <w:t>5.1.7 乙方派出的现场服务人员因负责设备催交、开箱验货、现场交接、安装技术指导、培训、调试。</w:t>
      </w:r>
    </w:p>
    <w:p>
      <w:pPr>
        <w:spacing w:line="360" w:lineRule="auto"/>
        <w:ind w:firstLine="420" w:firstLineChars="175"/>
        <w:rPr>
          <w:rFonts w:cs="仿宋" w:asciiTheme="minorEastAsia" w:hAnsiTheme="minorEastAsia" w:eastAsiaTheme="minorEastAsia"/>
          <w:sz w:val="24"/>
        </w:rPr>
      </w:pPr>
      <w:r>
        <w:rPr>
          <w:rFonts w:hint="eastAsia" w:cs="仿宋" w:asciiTheme="minorEastAsia" w:hAnsiTheme="minorEastAsia" w:eastAsiaTheme="minorEastAsia"/>
          <w:sz w:val="24"/>
        </w:rPr>
        <w:t>5.2 乙方质量承诺：</w:t>
      </w:r>
    </w:p>
    <w:p>
      <w:pPr>
        <w:spacing w:line="360" w:lineRule="auto"/>
        <w:ind w:firstLine="420"/>
        <w:rPr>
          <w:rFonts w:cs="仿宋" w:asciiTheme="minorEastAsia" w:hAnsiTheme="minorEastAsia" w:eastAsiaTheme="minorEastAsia"/>
          <w:sz w:val="24"/>
        </w:rPr>
      </w:pPr>
      <w:r>
        <w:rPr>
          <w:rFonts w:hint="eastAsia" w:cs="仿宋" w:asciiTheme="minorEastAsia" w:hAnsiTheme="minorEastAsia" w:eastAsiaTheme="minorEastAsia"/>
          <w:sz w:val="24"/>
        </w:rPr>
        <w:t>设备投用后，在正常使用情况下，质保期内因材料质量或制造原因导致设备不能正常使用时，乙方负责免费维修。</w:t>
      </w:r>
    </w:p>
    <w:p>
      <w:pPr>
        <w:adjustRightInd w:val="0"/>
        <w:snapToGrid w:val="0"/>
        <w:spacing w:line="360" w:lineRule="auto"/>
        <w:ind w:firstLine="420" w:firstLineChars="175"/>
        <w:rPr>
          <w:rFonts w:cs="仿宋" w:asciiTheme="minorEastAsia" w:hAnsiTheme="minorEastAsia" w:eastAsiaTheme="minorEastAsia"/>
          <w:sz w:val="24"/>
        </w:rPr>
      </w:pPr>
      <w:r>
        <w:rPr>
          <w:rFonts w:hint="eastAsia" w:cs="仿宋" w:asciiTheme="minorEastAsia" w:hAnsiTheme="minorEastAsia" w:eastAsiaTheme="minorEastAsia"/>
          <w:sz w:val="24"/>
        </w:rPr>
        <w:t>5.3 在质量保证期内，由于乙方提供的内、外件有质量问题，乙方接到甲方的书面或电话通知后，要在24小时（一个工作日）内通过传真书面答复，乙方要在72小时（三个工作日）内，派有经验的工程师到达甲方工程现场，免费对设备的缺陷进行维修，并免费提供零部件。</w:t>
      </w:r>
    </w:p>
    <w:p>
      <w:pPr>
        <w:adjustRightInd w:val="0"/>
        <w:snapToGrid w:val="0"/>
        <w:spacing w:line="360" w:lineRule="auto"/>
        <w:ind w:firstLine="420" w:firstLineChars="175"/>
        <w:rPr>
          <w:rFonts w:cs="仿宋" w:asciiTheme="minorEastAsia" w:hAnsiTheme="minorEastAsia" w:eastAsiaTheme="minorEastAsia"/>
          <w:sz w:val="24"/>
        </w:rPr>
      </w:pPr>
      <w:r>
        <w:rPr>
          <w:rFonts w:hint="eastAsia" w:cs="仿宋" w:asciiTheme="minorEastAsia" w:hAnsiTheme="minorEastAsia" w:eastAsiaTheme="minorEastAsia"/>
          <w:sz w:val="24"/>
        </w:rPr>
        <w:t>5.4 在质量保证期后，如乙方提供的内件出现质量问题，乙方接到甲方的书面或电话通知后，须在24小时（一个工作日）内通过传真书面答复。如必要，乙方或乙方代表应在72小时（三个工作日）内，委派有经验的工程师到达甲方现场，协助甲方进行维修，费用另行商量。</w:t>
      </w:r>
    </w:p>
    <w:p>
      <w:pPr>
        <w:widowControl/>
        <w:jc w:val="left"/>
        <w:rPr>
          <w:rFonts w:cs="仿宋" w:asciiTheme="minorEastAsia" w:hAnsiTheme="minorEastAsia" w:eastAsiaTheme="minorEastAsia"/>
        </w:rPr>
        <w:sectPr>
          <w:footerReference r:id="rId9" w:type="first"/>
          <w:footerReference r:id="rId8" w:type="default"/>
          <w:pgSz w:w="11906" w:h="16838"/>
          <w:pgMar w:top="1440" w:right="1080" w:bottom="1440" w:left="1300" w:header="851" w:footer="992" w:gutter="0"/>
          <w:pgNumType w:start="1"/>
          <w:cols w:space="425" w:num="1"/>
          <w:titlePg/>
          <w:docGrid w:type="lines" w:linePitch="312" w:charSpace="0"/>
        </w:sectPr>
      </w:pPr>
    </w:p>
    <w:p>
      <w:pPr>
        <w:adjustRightInd w:val="0"/>
        <w:snapToGrid w:val="0"/>
        <w:spacing w:line="360" w:lineRule="auto"/>
        <w:outlineLvl w:val="0"/>
        <w:rPr>
          <w:rFonts w:cs="仿宋" w:asciiTheme="minorEastAsia" w:hAnsiTheme="minorEastAsia" w:eastAsiaTheme="minorEastAsia"/>
          <w:b/>
          <w:bCs/>
          <w:sz w:val="36"/>
          <w:szCs w:val="36"/>
        </w:rPr>
      </w:pPr>
      <w:r>
        <w:rPr>
          <w:rFonts w:hint="eastAsia" w:cs="仿宋" w:asciiTheme="minorEastAsia" w:hAnsiTheme="minorEastAsia" w:eastAsiaTheme="minorEastAsia"/>
          <w:b/>
          <w:bCs/>
          <w:sz w:val="36"/>
          <w:szCs w:val="36"/>
        </w:rPr>
        <w:t>六、工期计划</w:t>
      </w:r>
    </w:p>
    <w:p>
      <w:pPr>
        <w:widowControl/>
        <w:jc w:val="left"/>
        <w:rPr>
          <w:rFonts w:cs="仿宋" w:asciiTheme="minorEastAsia" w:hAnsiTheme="minorEastAsia" w:eastAsiaTheme="minorEastAsia"/>
        </w:rPr>
      </w:pPr>
      <w:r>
        <w:rPr>
          <w:rFonts w:cs="仿宋" w:asciiTheme="minorEastAsia" w:hAnsiTheme="minorEastAsia" w:eastAsiaTheme="minorEastAsia"/>
        </w:rPr>
        <w:drawing>
          <wp:inline distT="0" distB="0" distL="114300" distR="114300">
            <wp:extent cx="8863330" cy="3828415"/>
            <wp:effectExtent l="19050" t="0" r="0"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1" cstate="print"/>
                    <a:stretch>
                      <a:fillRect/>
                    </a:stretch>
                  </pic:blipFill>
                  <pic:spPr>
                    <a:xfrm>
                      <a:off x="0" y="0"/>
                      <a:ext cx="8863330" cy="3828546"/>
                    </a:xfrm>
                    <a:prstGeom prst="rect">
                      <a:avLst/>
                    </a:prstGeom>
                    <a:noFill/>
                    <a:ln>
                      <a:noFill/>
                    </a:ln>
                  </pic:spPr>
                </pic:pic>
              </a:graphicData>
            </a:graphic>
          </wp:inline>
        </w:drawing>
      </w:r>
      <w:bookmarkEnd w:id="33"/>
      <w:bookmarkEnd w:id="34"/>
      <w:bookmarkEnd w:id="35"/>
      <w:bookmarkEnd w:id="36"/>
      <w:bookmarkEnd w:id="37"/>
      <w:bookmarkEnd w:id="38"/>
      <w:bookmarkEnd w:id="39"/>
      <w:bookmarkEnd w:id="40"/>
      <w:bookmarkEnd w:id="41"/>
    </w:p>
    <w:sectPr>
      <w:pgSz w:w="16838" w:h="11906" w:orient="landscape"/>
      <w:pgMar w:top="1080" w:right="1440" w:bottom="1300" w:left="144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方正仿宋简体">
    <w:altName w:val="Arial Unicode MS"/>
    <w:panose1 w:val="00000000000000000000"/>
    <w:charset w:val="86"/>
    <w:family w:val="auto"/>
    <w:pitch w:val="default"/>
    <w:sig w:usb0="00000000" w:usb1="00000000" w:usb2="0000001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
    <w:altName w:val="宋体"/>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right"/>
      <w:rPr>
        <w:sz w:val="21"/>
        <w:szCs w:val="21"/>
      </w:rPr>
    </w:pPr>
    <w:ins w:id="0" w:author="冰糖葫芦" w:date="2021-10-25T14:40:00Z">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rPr>
                                <w:rStyle w:val="18"/>
                              </w:rPr>
                            </w:pPr>
                            <w:r>
                              <w:rPr>
                                <w:rStyle w:val="18"/>
                              </w:rPr>
                              <w:fldChar w:fldCharType="begin"/>
                            </w:r>
                            <w:r>
                              <w:rPr>
                                <w:rStyle w:val="18"/>
                              </w:rPr>
                              <w:instrText xml:space="preserve">PAGE  </w:instrText>
                            </w:r>
                            <w:r>
                              <w:rPr>
                                <w:rStyle w:val="18"/>
                              </w:rPr>
                              <w:fldChar w:fldCharType="separate"/>
                            </w:r>
                            <w:r>
                              <w:rPr>
                                <w:rStyle w:val="18"/>
                              </w:rPr>
                              <w:t>6</w:t>
                            </w:r>
                            <w:r>
                              <w:rPr>
                                <w:rStyle w:val="18"/>
                              </w:rPr>
                              <w:fldChar w:fldCharType="end"/>
                            </w:r>
                          </w:p>
                          <w:p>
                            <w:pPr>
                              <w:pStyle w:val="12"/>
                              <w:rPr>
                                <w:rStyle w:val="18"/>
                              </w:rP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eH/mTBoCAAAiBAAADgAA&#10;AAAAAAABACAAAAAfAQAAZHJzL2Uyb0RvYy54bWxQSwUGAAAAAAYABgBZAQAAqwUAAAAA&#10;">
                <v:fill on="f" focussize="0,0"/>
                <v:stroke on="f" weight="0.5pt"/>
                <v:imagedata o:title=""/>
                <o:lock v:ext="edit" aspectratio="f"/>
                <v:textbox inset="0mm,0mm,0mm,0mm" style="mso-fit-shape-to-text:t;">
                  <w:txbxContent>
                    <w:p>
                      <w:pPr>
                        <w:pStyle w:val="12"/>
                        <w:rPr>
                          <w:rStyle w:val="18"/>
                        </w:rPr>
                      </w:pPr>
                      <w:r>
                        <w:rPr>
                          <w:rStyle w:val="18"/>
                        </w:rPr>
                        <w:fldChar w:fldCharType="begin"/>
                      </w:r>
                      <w:r>
                        <w:rPr>
                          <w:rStyle w:val="18"/>
                        </w:rPr>
                        <w:instrText xml:space="preserve">PAGE  </w:instrText>
                      </w:r>
                      <w:r>
                        <w:rPr>
                          <w:rStyle w:val="18"/>
                        </w:rPr>
                        <w:fldChar w:fldCharType="separate"/>
                      </w:r>
                      <w:r>
                        <w:rPr>
                          <w:rStyle w:val="18"/>
                        </w:rPr>
                        <w:t>6</w:t>
                      </w:r>
                      <w:r>
                        <w:rPr>
                          <w:rStyle w:val="18"/>
                        </w:rPr>
                        <w:fldChar w:fldCharType="end"/>
                      </w:r>
                    </w:p>
                    <w:p>
                      <w:pPr>
                        <w:pStyle w:val="12"/>
                        <w:rPr>
                          <w:rStyle w:val="18"/>
                        </w:rPr>
                      </w:pPr>
                    </w:p>
                    <w:p/>
                  </w:txbxContent>
                </v:textbox>
              </v:shape>
            </w:pict>
          </mc:Fallback>
        </mc:AlternateContent>
      </w:r>
    </w:ins>
    <w:r>
      <w:rPr>
        <w:sz w:val="21"/>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-10795</wp:posOffset>
              </wp:positionV>
              <wp:extent cx="5715000" cy="0"/>
              <wp:effectExtent l="0" t="0" r="0" b="0"/>
              <wp:wrapNone/>
              <wp:docPr id="16"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margin-left:0pt;margin-top:-0.85pt;height:0pt;width:450pt;z-index:251659264;mso-width-relative:page;mso-height-relative:page;" filled="f" stroked="t" coordsize="21600,21600" o:gfxdata="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7K8u7TAAAABgEAAA8AAAAA&#10;AAAAAQAgAAAAIgAAAGRycy9kb3ducmV2LnhtbFBLAQIUABQAAAAIAIdO4kA2MPqz4AEAAKUDAAAO&#10;AAAAAAAAAAEAIAAAACIBAABkcnMvZTJvRG9jLnhtbFBLBQYAAAAABgAGAFkBAAB0BQAAAAA=&#10;">
              <v:fill on="f" focussize="0,0"/>
              <v:stroke color="#000000"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right"/>
      <w:rPr>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LMYkaAgAAIgQAAA4AAABkcnMvZTJvRG9jLnhtbK1Ty47TMBTdI/EP&#10;lvc0aRGjUj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xQsxiRoCAAAiBAAADgAA&#10;AAAAAAABACAAAAAfAQAAZHJzL2Uyb0RvYy54bWxQSwUGAAAAAAYABgBZAQAAqwUAA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9385"/>
        <w:tab w:val="clear" w:pos="4153"/>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qv5xYZAgAAIg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Kr+cWGQIAACIEAAAOAAAA&#10;AAAAAAEAIAAAAB8BAABkcnMvZTJvRG9jLnhtbFBLBQYAAAAABgAGAFkBAACq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rPr>
        <w:sz w:val="21"/>
        <w:szCs w:val="21"/>
      </w:rPr>
    </w:pPr>
    <w:r>
      <w:rPr>
        <w:rFonts w:hint="eastAsia"/>
      </w:rPr>
      <w:drawing>
        <wp:inline distT="0" distB="0" distL="114300" distR="114300">
          <wp:extent cx="381000" cy="381000"/>
          <wp:effectExtent l="0" t="0" r="0" b="0"/>
          <wp:docPr id="20" name="图片 20" descr="6ef81fad2a599bb08fe5954063091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6ef81fad2a599bb08fe5954063091b7"/>
                  <pic:cNvPicPr>
                    <a:picLocks noChangeAspect="1"/>
                  </pic:cNvPicPr>
                </pic:nvPicPr>
                <pic:blipFill>
                  <a:blip r:embed="rId1"/>
                  <a:stretch>
                    <a:fillRect/>
                  </a:stretch>
                </pic:blipFill>
                <pic:spPr>
                  <a:xfrm>
                    <a:off x="0" y="0"/>
                    <a:ext cx="381000" cy="381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r>
      <w:rPr>
        <w:rFonts w:hint="eastAsia"/>
      </w:rPr>
      <w:drawing>
        <wp:inline distT="0" distB="0" distL="114300" distR="114300">
          <wp:extent cx="381000" cy="381000"/>
          <wp:effectExtent l="0" t="0" r="0" b="0"/>
          <wp:docPr id="2" name="图片 2" descr="6ef81fad2a599bb08fe5954063091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ef81fad2a599bb08fe5954063091b7"/>
                  <pic:cNvPicPr>
                    <a:picLocks noChangeAspect="1"/>
                  </pic:cNvPicPr>
                </pic:nvPicPr>
                <pic:blipFill>
                  <a:blip r:embed="rId1"/>
                  <a:stretch>
                    <a:fillRect/>
                  </a:stretch>
                </pic:blipFill>
                <pic:spPr>
                  <a:xfrm>
                    <a:off x="0" y="0"/>
                    <a:ext cx="381000" cy="381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43D5C"/>
    <w:multiLevelType w:val="singleLevel"/>
    <w:tmpl w:val="81A43D5C"/>
    <w:lvl w:ilvl="0" w:tentative="0">
      <w:start w:val="1"/>
      <w:numFmt w:val="decimal"/>
      <w:suff w:val="nothing"/>
      <w:lvlText w:val="%1，"/>
      <w:lvlJc w:val="left"/>
      <w:pPr>
        <w:ind w:left="630"/>
      </w:pPr>
      <w:rPr>
        <w:rFonts w:hint="default"/>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kYmVjZDkxMzAzYmI4OGM3NjIyYzU2ZDZhOTUwNWUifQ=="/>
  </w:docVars>
  <w:rsids>
    <w:rsidRoot w:val="1E5C5346"/>
    <w:rsid w:val="001B1E06"/>
    <w:rsid w:val="0037166C"/>
    <w:rsid w:val="00393C48"/>
    <w:rsid w:val="003F173E"/>
    <w:rsid w:val="004A0A5E"/>
    <w:rsid w:val="005D1D1D"/>
    <w:rsid w:val="005D6B30"/>
    <w:rsid w:val="005E0038"/>
    <w:rsid w:val="00616CBD"/>
    <w:rsid w:val="00712AF7"/>
    <w:rsid w:val="0072373C"/>
    <w:rsid w:val="00852219"/>
    <w:rsid w:val="008C3E3E"/>
    <w:rsid w:val="00914FD3"/>
    <w:rsid w:val="00933025"/>
    <w:rsid w:val="00A8718F"/>
    <w:rsid w:val="00AA6DB5"/>
    <w:rsid w:val="00BD6D6A"/>
    <w:rsid w:val="00C24BEC"/>
    <w:rsid w:val="00E21A8A"/>
    <w:rsid w:val="00E85296"/>
    <w:rsid w:val="00EF7860"/>
    <w:rsid w:val="00F16003"/>
    <w:rsid w:val="00FB6160"/>
    <w:rsid w:val="01052A8F"/>
    <w:rsid w:val="02311560"/>
    <w:rsid w:val="023B118F"/>
    <w:rsid w:val="02476787"/>
    <w:rsid w:val="02AC2237"/>
    <w:rsid w:val="04563FFA"/>
    <w:rsid w:val="046E7741"/>
    <w:rsid w:val="04DA75AB"/>
    <w:rsid w:val="04ED62DF"/>
    <w:rsid w:val="05132760"/>
    <w:rsid w:val="062076B4"/>
    <w:rsid w:val="075E5D97"/>
    <w:rsid w:val="090F3146"/>
    <w:rsid w:val="093F1181"/>
    <w:rsid w:val="095025F8"/>
    <w:rsid w:val="09740318"/>
    <w:rsid w:val="09D06DE9"/>
    <w:rsid w:val="0A4046D3"/>
    <w:rsid w:val="0A4D6930"/>
    <w:rsid w:val="0B965876"/>
    <w:rsid w:val="0C043FAF"/>
    <w:rsid w:val="0C6B3668"/>
    <w:rsid w:val="0CA3767E"/>
    <w:rsid w:val="0E7A12AE"/>
    <w:rsid w:val="0EE218DB"/>
    <w:rsid w:val="0F2E0B8F"/>
    <w:rsid w:val="0F642262"/>
    <w:rsid w:val="0F860AB0"/>
    <w:rsid w:val="0FAD350C"/>
    <w:rsid w:val="0FAF7FF7"/>
    <w:rsid w:val="0FD154C9"/>
    <w:rsid w:val="0FE00EEE"/>
    <w:rsid w:val="11821FB8"/>
    <w:rsid w:val="1253249F"/>
    <w:rsid w:val="127E1FBB"/>
    <w:rsid w:val="12866E1D"/>
    <w:rsid w:val="143D7FEE"/>
    <w:rsid w:val="15090324"/>
    <w:rsid w:val="153A5149"/>
    <w:rsid w:val="155400AD"/>
    <w:rsid w:val="15645A03"/>
    <w:rsid w:val="16BD54C6"/>
    <w:rsid w:val="16FD21D3"/>
    <w:rsid w:val="171665CC"/>
    <w:rsid w:val="18875FBC"/>
    <w:rsid w:val="1BDD37EF"/>
    <w:rsid w:val="1C4D76B8"/>
    <w:rsid w:val="1C847E26"/>
    <w:rsid w:val="1CB54CBA"/>
    <w:rsid w:val="1CC33879"/>
    <w:rsid w:val="1E3617CE"/>
    <w:rsid w:val="1E5C5346"/>
    <w:rsid w:val="1F9C568C"/>
    <w:rsid w:val="1FC147F1"/>
    <w:rsid w:val="20295D2D"/>
    <w:rsid w:val="20361CC8"/>
    <w:rsid w:val="206051FF"/>
    <w:rsid w:val="206E043A"/>
    <w:rsid w:val="21823A88"/>
    <w:rsid w:val="21ED7483"/>
    <w:rsid w:val="21F45038"/>
    <w:rsid w:val="220B1E6D"/>
    <w:rsid w:val="23C231BC"/>
    <w:rsid w:val="23FF69C8"/>
    <w:rsid w:val="249F09CF"/>
    <w:rsid w:val="251A1509"/>
    <w:rsid w:val="25362722"/>
    <w:rsid w:val="266D3195"/>
    <w:rsid w:val="273A4D0C"/>
    <w:rsid w:val="27BA73C3"/>
    <w:rsid w:val="27CB3A76"/>
    <w:rsid w:val="281F4690"/>
    <w:rsid w:val="288340F5"/>
    <w:rsid w:val="28DD4001"/>
    <w:rsid w:val="29575441"/>
    <w:rsid w:val="2982096E"/>
    <w:rsid w:val="2A8C5101"/>
    <w:rsid w:val="2B593E69"/>
    <w:rsid w:val="2B644187"/>
    <w:rsid w:val="2B9D54BC"/>
    <w:rsid w:val="2C6D20AF"/>
    <w:rsid w:val="2CE12FB4"/>
    <w:rsid w:val="2D355E3C"/>
    <w:rsid w:val="2DD90F63"/>
    <w:rsid w:val="2E261C30"/>
    <w:rsid w:val="2EFD2023"/>
    <w:rsid w:val="30555ECC"/>
    <w:rsid w:val="30563A28"/>
    <w:rsid w:val="30CB75F0"/>
    <w:rsid w:val="3273699F"/>
    <w:rsid w:val="335A7C80"/>
    <w:rsid w:val="344F7341"/>
    <w:rsid w:val="349A5051"/>
    <w:rsid w:val="34CC3D0C"/>
    <w:rsid w:val="35466208"/>
    <w:rsid w:val="36661ABE"/>
    <w:rsid w:val="367573D8"/>
    <w:rsid w:val="3778337C"/>
    <w:rsid w:val="37FF0FD9"/>
    <w:rsid w:val="38DC1998"/>
    <w:rsid w:val="39DA4F77"/>
    <w:rsid w:val="39E82BB3"/>
    <w:rsid w:val="3A750533"/>
    <w:rsid w:val="3BB65C94"/>
    <w:rsid w:val="3C36023F"/>
    <w:rsid w:val="3C5D4107"/>
    <w:rsid w:val="3CF911ED"/>
    <w:rsid w:val="3CF96726"/>
    <w:rsid w:val="3D3E159A"/>
    <w:rsid w:val="3D9522E7"/>
    <w:rsid w:val="3DA9232F"/>
    <w:rsid w:val="3E0A4F64"/>
    <w:rsid w:val="3E170611"/>
    <w:rsid w:val="3E2F4A9E"/>
    <w:rsid w:val="3E8226EA"/>
    <w:rsid w:val="3EE96CBF"/>
    <w:rsid w:val="3EFD2166"/>
    <w:rsid w:val="402960BC"/>
    <w:rsid w:val="41E23B30"/>
    <w:rsid w:val="425A033D"/>
    <w:rsid w:val="42B01306"/>
    <w:rsid w:val="43377735"/>
    <w:rsid w:val="43AD0EAD"/>
    <w:rsid w:val="43CC11F4"/>
    <w:rsid w:val="452E6F5A"/>
    <w:rsid w:val="454B78D3"/>
    <w:rsid w:val="455315AD"/>
    <w:rsid w:val="45634E3E"/>
    <w:rsid w:val="46D72D8C"/>
    <w:rsid w:val="46F74AFE"/>
    <w:rsid w:val="478F5DAD"/>
    <w:rsid w:val="48F30D46"/>
    <w:rsid w:val="492D5C8D"/>
    <w:rsid w:val="496A10BB"/>
    <w:rsid w:val="49AB1491"/>
    <w:rsid w:val="49F06201"/>
    <w:rsid w:val="4A1C0F5D"/>
    <w:rsid w:val="4AA14B75"/>
    <w:rsid w:val="4C2D4794"/>
    <w:rsid w:val="4DB840EC"/>
    <w:rsid w:val="4E90784B"/>
    <w:rsid w:val="4F612FC1"/>
    <w:rsid w:val="50F93F6B"/>
    <w:rsid w:val="528D2BDA"/>
    <w:rsid w:val="52EF4BFB"/>
    <w:rsid w:val="53EB65CA"/>
    <w:rsid w:val="55AA23C1"/>
    <w:rsid w:val="57C55D14"/>
    <w:rsid w:val="5A5F0BC3"/>
    <w:rsid w:val="5A641D45"/>
    <w:rsid w:val="5A910AC1"/>
    <w:rsid w:val="5C037459"/>
    <w:rsid w:val="5CA8204B"/>
    <w:rsid w:val="5CE92B05"/>
    <w:rsid w:val="5D1B53B0"/>
    <w:rsid w:val="5D4A0281"/>
    <w:rsid w:val="5DA85B47"/>
    <w:rsid w:val="5DA90DAF"/>
    <w:rsid w:val="5E3363AA"/>
    <w:rsid w:val="5EB34F55"/>
    <w:rsid w:val="5EB86B04"/>
    <w:rsid w:val="5ECA2749"/>
    <w:rsid w:val="5F55426D"/>
    <w:rsid w:val="5F6159A3"/>
    <w:rsid w:val="5F955E17"/>
    <w:rsid w:val="5FC30F2F"/>
    <w:rsid w:val="5FD265A9"/>
    <w:rsid w:val="60B503E7"/>
    <w:rsid w:val="610F5EE5"/>
    <w:rsid w:val="62482498"/>
    <w:rsid w:val="62861195"/>
    <w:rsid w:val="63690FB7"/>
    <w:rsid w:val="63C04D51"/>
    <w:rsid w:val="642343A9"/>
    <w:rsid w:val="64396F31"/>
    <w:rsid w:val="665C7162"/>
    <w:rsid w:val="674F7F2B"/>
    <w:rsid w:val="68195D90"/>
    <w:rsid w:val="682F32DB"/>
    <w:rsid w:val="688010CF"/>
    <w:rsid w:val="68C6012A"/>
    <w:rsid w:val="69424BDA"/>
    <w:rsid w:val="69552561"/>
    <w:rsid w:val="6AF90ED9"/>
    <w:rsid w:val="6B367E45"/>
    <w:rsid w:val="6B411AD6"/>
    <w:rsid w:val="6B896F24"/>
    <w:rsid w:val="6B9D4BCF"/>
    <w:rsid w:val="6C5A27AC"/>
    <w:rsid w:val="6C5E2C7C"/>
    <w:rsid w:val="6D2F7309"/>
    <w:rsid w:val="6D804CE1"/>
    <w:rsid w:val="6FF94318"/>
    <w:rsid w:val="70F222B4"/>
    <w:rsid w:val="71403388"/>
    <w:rsid w:val="7150136C"/>
    <w:rsid w:val="71FA2423"/>
    <w:rsid w:val="72625CC5"/>
    <w:rsid w:val="726812E6"/>
    <w:rsid w:val="728E5136"/>
    <w:rsid w:val="728F3EE5"/>
    <w:rsid w:val="73B63D64"/>
    <w:rsid w:val="763E1B8C"/>
    <w:rsid w:val="784371A0"/>
    <w:rsid w:val="78600076"/>
    <w:rsid w:val="790D2E0B"/>
    <w:rsid w:val="79A8112C"/>
    <w:rsid w:val="79E506C3"/>
    <w:rsid w:val="7AE80F57"/>
    <w:rsid w:val="7AFA0BD9"/>
    <w:rsid w:val="7B26230F"/>
    <w:rsid w:val="7B676F5B"/>
    <w:rsid w:val="7C8729F7"/>
    <w:rsid w:val="7CDA4AE5"/>
    <w:rsid w:val="7DE35E08"/>
    <w:rsid w:val="7ECC7C4B"/>
    <w:rsid w:val="7F463F29"/>
    <w:rsid w:val="7F580C9B"/>
    <w:rsid w:val="7FDE6F12"/>
    <w:rsid w:val="7FF86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qFormat/>
    <w:uiPriority w:val="9"/>
    <w:pPr>
      <w:keepNext/>
      <w:keepLines/>
      <w:spacing w:before="340" w:after="330" w:line="578" w:lineRule="auto"/>
    </w:pPr>
    <w:rPr>
      <w:kern w:val="44"/>
      <w:sz w:val="44"/>
      <w:szCs w:val="44"/>
    </w:rPr>
  </w:style>
  <w:style w:type="paragraph" w:styleId="5">
    <w:name w:val="heading 2"/>
    <w:basedOn w:val="1"/>
    <w:next w:val="1"/>
    <w:qFormat/>
    <w:uiPriority w:val="0"/>
    <w:pPr>
      <w:keepNext/>
      <w:autoSpaceDE w:val="0"/>
      <w:autoSpaceDN w:val="0"/>
      <w:spacing w:line="240" w:lineRule="atLeast"/>
      <w:textAlignment w:val="bottom"/>
      <w:outlineLvl w:val="1"/>
    </w:pPr>
    <w:rPr>
      <w:sz w:val="24"/>
      <w:vertAlign w:val="superscript"/>
    </w:rPr>
  </w:style>
  <w:style w:type="paragraph" w:styleId="6">
    <w:name w:val="heading 3"/>
    <w:basedOn w:val="1"/>
    <w:next w:val="1"/>
    <w:unhideWhenUsed/>
    <w:qFormat/>
    <w:uiPriority w:val="0"/>
    <w:pPr>
      <w:jc w:val="center"/>
      <w:outlineLvl w:val="2"/>
    </w:pPr>
    <w:rPr>
      <w:rFonts w:hAnsi="宋体" w:cs="宋体"/>
      <w:b/>
      <w:bCs/>
      <w:sz w:val="30"/>
      <w:szCs w:val="36"/>
    </w:rPr>
  </w:style>
  <w:style w:type="character" w:default="1" w:styleId="16">
    <w:name w:val="Default Paragraph Font"/>
    <w:unhideWhenUsed/>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4">
    <w:name w:val="Title"/>
    <w:basedOn w:val="1"/>
    <w:next w:val="1"/>
    <w:qFormat/>
    <w:uiPriority w:val="10"/>
    <w:pPr>
      <w:adjustRightInd w:val="0"/>
      <w:spacing w:before="240" w:after="60" w:line="360" w:lineRule="atLeast"/>
      <w:jc w:val="center"/>
      <w:textAlignment w:val="baseline"/>
      <w:outlineLvl w:val="0"/>
    </w:pPr>
    <w:rPr>
      <w:rFonts w:ascii="Cambria" w:hAnsi="Cambria" w:eastAsiaTheme="minorEastAsia"/>
      <w:b/>
      <w:bCs/>
      <w:sz w:val="32"/>
      <w:szCs w:val="32"/>
    </w:rPr>
  </w:style>
  <w:style w:type="paragraph" w:styleId="7">
    <w:name w:val="Body Text First Indent"/>
    <w:basedOn w:val="2"/>
    <w:next w:val="1"/>
    <w:qFormat/>
    <w:uiPriority w:val="0"/>
    <w:pPr>
      <w:ind w:firstLine="420"/>
    </w:pPr>
  </w:style>
  <w:style w:type="paragraph" w:styleId="8">
    <w:name w:val="Normal Indent"/>
    <w:basedOn w:val="1"/>
    <w:qFormat/>
    <w:uiPriority w:val="0"/>
    <w:pPr>
      <w:ind w:firstLine="420"/>
    </w:pPr>
    <w:rPr>
      <w:szCs w:val="20"/>
    </w:rPr>
  </w:style>
  <w:style w:type="paragraph" w:styleId="9">
    <w:name w:val="toc 3"/>
    <w:basedOn w:val="1"/>
    <w:next w:val="1"/>
    <w:qFormat/>
    <w:uiPriority w:val="0"/>
    <w:pPr>
      <w:ind w:left="840" w:leftChars="400"/>
    </w:pPr>
  </w:style>
  <w:style w:type="paragraph" w:styleId="10">
    <w:name w:val="Plain Text"/>
    <w:basedOn w:val="1"/>
    <w:qFormat/>
    <w:uiPriority w:val="0"/>
    <w:pPr>
      <w:autoSpaceDE w:val="0"/>
      <w:autoSpaceDN w:val="0"/>
    </w:pPr>
  </w:style>
  <w:style w:type="paragraph" w:styleId="11">
    <w:name w:val="Balloon Text"/>
    <w:basedOn w:val="1"/>
    <w:link w:val="41"/>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627"/>
      </w:tabs>
      <w:spacing w:line="360" w:lineRule="auto"/>
      <w:ind w:firstLine="200" w:firstLineChars="200"/>
    </w:pPr>
  </w:style>
  <w:style w:type="paragraph" w:styleId="15">
    <w:name w:val="toc 2"/>
    <w:basedOn w:val="1"/>
    <w:next w:val="1"/>
    <w:qFormat/>
    <w:uiPriority w:val="0"/>
    <w:pPr>
      <w:ind w:left="420" w:leftChars="200"/>
    </w:pPr>
  </w:style>
  <w:style w:type="character" w:styleId="17">
    <w:name w:val="Strong"/>
    <w:qFormat/>
    <w:uiPriority w:val="0"/>
    <w:rPr>
      <w:rFonts w:eastAsia="宋体"/>
      <w:b/>
      <w:bCs/>
      <w:sz w:val="24"/>
    </w:rPr>
  </w:style>
  <w:style w:type="character" w:styleId="18">
    <w:name w:val="page number"/>
    <w:basedOn w:val="16"/>
    <w:qFormat/>
    <w:uiPriority w:val="0"/>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1">
    <w:name w:val="style4"/>
    <w:basedOn w:val="1"/>
    <w:next w:val="22"/>
    <w:qFormat/>
    <w:uiPriority w:val="0"/>
    <w:pPr>
      <w:widowControl/>
      <w:spacing w:before="280" w:after="280"/>
    </w:pPr>
    <w:rPr>
      <w:rFonts w:ascii="宋体"/>
      <w:sz w:val="18"/>
    </w:rPr>
  </w:style>
  <w:style w:type="paragraph" w:customStyle="1" w:styleId="22">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customStyle="1" w:styleId="23">
    <w:name w:val="第二级"/>
    <w:basedOn w:val="1"/>
    <w:qFormat/>
    <w:uiPriority w:val="0"/>
    <w:pPr>
      <w:spacing w:line="360" w:lineRule="auto"/>
      <w:ind w:firstLine="480" w:firstLineChars="200"/>
    </w:pPr>
    <w:rPr>
      <w:rFonts w:ascii="宋体" w:hAnsi="宋体"/>
      <w:sz w:val="24"/>
    </w:rPr>
  </w:style>
  <w:style w:type="paragraph" w:customStyle="1" w:styleId="24">
    <w:name w:val="样式0"/>
    <w:basedOn w:val="1"/>
    <w:qFormat/>
    <w:uiPriority w:val="0"/>
    <w:pPr>
      <w:ind w:firstLine="200" w:firstLineChars="200"/>
    </w:pPr>
    <w:rPr>
      <w:rFonts w:ascii="宋体" w:hAnsi="宋体" w:eastAsia="Times New Roman"/>
      <w:b/>
      <w:sz w:val="24"/>
    </w:rPr>
  </w:style>
  <w:style w:type="paragraph" w:customStyle="1" w:styleId="25">
    <w:name w:val="Body Single"/>
    <w:basedOn w:val="1"/>
    <w:qFormat/>
    <w:uiPriority w:val="0"/>
    <w:pPr>
      <w:widowControl/>
      <w:spacing w:line="360" w:lineRule="auto"/>
      <w:ind w:left="680"/>
      <w:jc w:val="left"/>
    </w:pPr>
    <w:rPr>
      <w:rFonts w:ascii="Arial" w:hAnsi="Arial"/>
      <w:kern w:val="0"/>
      <w:sz w:val="24"/>
      <w:szCs w:val="20"/>
      <w:lang w:val="nb-NO"/>
    </w:rPr>
  </w:style>
  <w:style w:type="paragraph" w:customStyle="1" w:styleId="26">
    <w:name w:val="默认段落字体 Para Char"/>
    <w:basedOn w:val="1"/>
    <w:next w:val="1"/>
    <w:qFormat/>
    <w:uiPriority w:val="0"/>
    <w:pPr>
      <w:spacing w:line="360" w:lineRule="auto"/>
      <w:ind w:firstLine="200" w:firstLineChars="200"/>
    </w:pPr>
    <w:rPr>
      <w:rFonts w:ascii="宋体" w:hAnsi="宋体" w:cs="宋体"/>
      <w:sz w:val="24"/>
    </w:rPr>
  </w:style>
  <w:style w:type="paragraph" w:customStyle="1" w:styleId="27">
    <w:name w:val="TOC 标题1"/>
    <w:basedOn w:val="3"/>
    <w:next w:val="1"/>
    <w:unhideWhenUsed/>
    <w:qFormat/>
    <w:uiPriority w:val="39"/>
    <w:pPr>
      <w:widowControl/>
      <w:spacing w:before="480" w:after="0" w:line="276" w:lineRule="auto"/>
      <w:jc w:val="left"/>
      <w:outlineLvl w:val="9"/>
    </w:pPr>
    <w:rPr>
      <w:rFonts w:eastAsia="宋体"/>
      <w:color w:val="365F91"/>
      <w:kern w:val="0"/>
      <w:sz w:val="28"/>
      <w:szCs w:val="28"/>
      <w:lang w:val="zh-CN"/>
    </w:rPr>
  </w:style>
  <w:style w:type="paragraph" w:customStyle="1" w:styleId="28">
    <w:name w:val="正文首行缩进1"/>
    <w:basedOn w:val="2"/>
    <w:qFormat/>
    <w:uiPriority w:val="0"/>
    <w:pPr>
      <w:adjustRightInd w:val="0"/>
      <w:spacing w:after="0"/>
      <w:ind w:firstLine="567"/>
      <w:textAlignment w:val="baseline"/>
    </w:pPr>
    <w:rPr>
      <w:kern w:val="0"/>
      <w:szCs w:val="20"/>
    </w:rPr>
  </w:style>
  <w:style w:type="paragraph" w:customStyle="1" w:styleId="29">
    <w:name w:val="WPSOffice手动目录 1"/>
    <w:qFormat/>
    <w:uiPriority w:val="0"/>
    <w:rPr>
      <w:rFonts w:ascii="Times New Roman" w:hAnsi="Times New Roman" w:eastAsia="宋体" w:cs="Times New Roman"/>
      <w:lang w:val="en-US" w:eastAsia="zh-CN" w:bidi="ar-SA"/>
    </w:rPr>
  </w:style>
  <w:style w:type="paragraph" w:customStyle="1" w:styleId="30">
    <w:name w:val="1"/>
    <w:basedOn w:val="1"/>
    <w:next w:val="8"/>
    <w:qFormat/>
    <w:uiPriority w:val="0"/>
    <w:pPr>
      <w:ind w:firstLine="420" w:firstLineChars="200"/>
    </w:pPr>
  </w:style>
  <w:style w:type="paragraph" w:customStyle="1" w:styleId="31">
    <w:name w:val="xl36"/>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w:hAnsi="Arial"/>
      <w:sz w:val="24"/>
    </w:rPr>
  </w:style>
  <w:style w:type="paragraph" w:customStyle="1" w:styleId="32">
    <w:name w:val="Table Text"/>
    <w:qFormat/>
    <w:uiPriority w:val="0"/>
    <w:pPr>
      <w:widowControl w:val="0"/>
      <w:autoSpaceDE w:val="0"/>
      <w:autoSpaceDN w:val="0"/>
    </w:pPr>
    <w:rPr>
      <w:rFonts w:ascii="Times New Roman" w:hAnsi="Times New Roman" w:eastAsia="PMingLiU" w:cs="Times New Roman"/>
      <w:color w:val="000000"/>
      <w:sz w:val="24"/>
      <w:lang w:val="en-US" w:eastAsia="en-US" w:bidi="ar-SA"/>
    </w:rPr>
  </w:style>
  <w:style w:type="paragraph" w:customStyle="1" w:styleId="33">
    <w:name w:val="Table Paragraph"/>
    <w:basedOn w:val="1"/>
    <w:qFormat/>
    <w:uiPriority w:val="1"/>
    <w:pPr>
      <w:jc w:val="center"/>
    </w:pPr>
    <w:rPr>
      <w:rFonts w:ascii="宋体" w:hAnsi="宋体" w:cs="宋体"/>
    </w:rPr>
  </w:style>
  <w:style w:type="paragraph" w:customStyle="1" w:styleId="34">
    <w:name w:val="常用样式（方正仿宋简）"/>
    <w:basedOn w:val="1"/>
    <w:qFormat/>
    <w:uiPriority w:val="0"/>
    <w:pPr>
      <w:spacing w:line="560" w:lineRule="exact"/>
      <w:ind w:firstLine="640"/>
    </w:pPr>
    <w:rPr>
      <w:rFonts w:ascii="Calibri" w:hAnsi="Calibri" w:eastAsia="方正仿宋简体"/>
      <w:kern w:val="44"/>
      <w:sz w:val="32"/>
      <w:szCs w:val="32"/>
    </w:rPr>
  </w:style>
  <w:style w:type="paragraph" w:customStyle="1" w:styleId="35">
    <w:name w:val="表格"/>
    <w:basedOn w:val="36"/>
    <w:next w:val="1"/>
    <w:qFormat/>
    <w:uiPriority w:val="0"/>
    <w:pPr>
      <w:pBdr>
        <w:top w:val="none" w:color="auto" w:sz="0" w:space="1"/>
        <w:left w:val="none" w:color="auto" w:sz="0" w:space="4"/>
        <w:bottom w:val="none" w:color="auto" w:sz="0" w:space="1"/>
        <w:right w:val="none" w:color="auto" w:sz="0" w:space="4"/>
      </w:pBdr>
    </w:pPr>
  </w:style>
  <w:style w:type="paragraph" w:customStyle="1" w:styleId="36">
    <w:name w:val="表头"/>
    <w:basedOn w:val="1"/>
    <w:next w:val="35"/>
    <w:qFormat/>
    <w:uiPriority w:val="0"/>
    <w:pPr>
      <w:jc w:val="center"/>
    </w:pPr>
    <w:rPr>
      <w:b/>
    </w:rPr>
  </w:style>
  <w:style w:type="paragraph" w:customStyle="1" w:styleId="37">
    <w:name w:val="【正文】"/>
    <w:basedOn w:val="2"/>
    <w:next w:val="38"/>
    <w:qFormat/>
    <w:uiPriority w:val="0"/>
    <w:pPr>
      <w:ind w:firstLine="480"/>
    </w:pPr>
  </w:style>
  <w:style w:type="paragraph" w:customStyle="1" w:styleId="38">
    <w:name w:val="1、正文"/>
    <w:basedOn w:val="1"/>
    <w:qFormat/>
    <w:uiPriority w:val="0"/>
    <w:pPr>
      <w:ind w:firstLine="480"/>
    </w:pPr>
  </w:style>
  <w:style w:type="paragraph" w:customStyle="1" w:styleId="39">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40">
    <w:name w:val="*正文"/>
    <w:basedOn w:val="1"/>
    <w:qFormat/>
    <w:uiPriority w:val="0"/>
    <w:pPr>
      <w:ind w:firstLine="200" w:firstLineChars="200"/>
      <w:contextualSpacing/>
    </w:pPr>
    <w:rPr>
      <w:rFonts w:hAnsi="宋体"/>
      <w:kern w:val="0"/>
      <w:szCs w:val="20"/>
    </w:rPr>
  </w:style>
  <w:style w:type="character" w:customStyle="1" w:styleId="41">
    <w:name w:val="批注框文本 Char"/>
    <w:basedOn w:val="16"/>
    <w:link w:val="11"/>
    <w:uiPriority w:val="0"/>
    <w:rPr>
      <w:rFonts w:ascii="Times New Roman" w:hAnsi="Times New Roman"/>
      <w:kern w:val="2"/>
      <w:sz w:val="18"/>
      <w:szCs w:val="18"/>
    </w:rPr>
  </w:style>
  <w:style w:type="paragraph" w:customStyle="1" w:styleId="42">
    <w:name w:val="List Paragraph"/>
    <w:basedOn w:val="1"/>
    <w:qFormat/>
    <w:uiPriority w:val="1"/>
    <w:pPr>
      <w:autoSpaceDE w:val="0"/>
      <w:autoSpaceDN w:val="0"/>
      <w:spacing w:before="1"/>
      <w:ind w:left="120" w:firstLine="42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5F54BB-4B99-4855-8354-554641F0ACC3}">
  <ds:schemaRefs/>
</ds:datastoreItem>
</file>

<file path=docProps/app.xml><?xml version="1.0" encoding="utf-8"?>
<Properties xmlns="http://schemas.openxmlformats.org/officeDocument/2006/extended-properties" xmlns:vt="http://schemas.openxmlformats.org/officeDocument/2006/docPropsVTypes">
  <Template>Normal</Template>
  <Pages>21</Pages>
  <Words>7197</Words>
  <Characters>8726</Characters>
  <Lines>70</Lines>
  <Paragraphs>19</Paragraphs>
  <ScaleCrop>false</ScaleCrop>
  <LinksUpToDate>false</LinksUpToDate>
  <CharactersWithSpaces>8986</CharactersWithSpaces>
  <Application>WPS Office_10.8.0.6220_F1E327BC-269C-435d-A152-05C5408002CA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2021-10-09T06:49:00Z</dcterms:created>
  <dc:creator>冰糖葫芦</dc:creator>
  <cp:lastModifiedBy>杨国</cp:lastModifiedBy>
  <dcterms:modified xsi:type="dcterms:W3CDTF">2023-04-17T02:49:59Z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2052-10.8.0.6220</vt:lpwstr>
  </property>
  <property fmtid="{D5CDD505-2E9C-101B-9397-08002B2CF9AE}" pid="3" name="ICV">
    <vt:lpwstr>E01CC6FBAE4942E78C4BCC53B765C460</vt:lpwstr>
  </property>
</Properties>
</file>